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4A9" w:rsidRPr="009659C1" w:rsidRDefault="006F64A9" w:rsidP="006F64A9">
      <w:pPr>
        <w:spacing w:after="0" w:line="240" w:lineRule="auto"/>
        <w:jc w:val="center"/>
        <w:textAlignment w:val="baseline"/>
        <w:rPr>
          <w:rFonts w:ascii="Times New Roman" w:hAnsi="Times New Roman" w:cs="Times New Roman"/>
          <w:b/>
          <w:bCs/>
          <w:i/>
          <w:iCs/>
          <w:kern w:val="24"/>
          <w:sz w:val="40"/>
          <w:szCs w:val="40"/>
          <w14:shadow w14:blurRad="50800" w14:dist="38100" w14:dir="2700000" w14:sx="100000" w14:sy="100000" w14:kx="0" w14:ky="0" w14:algn="tl">
            <w14:srgbClr w14:val="000000">
              <w14:alpha w14:val="60000"/>
            </w14:srgbClr>
          </w14:shadow>
        </w:rPr>
      </w:pPr>
      <w:r w:rsidRPr="009659C1">
        <w:rPr>
          <w:rFonts w:ascii="Times New Roman" w:hAnsi="Times New Roman" w:cs="Times New Roman"/>
          <w:b/>
          <w:bCs/>
          <w:i/>
          <w:iCs/>
          <w:color w:val="800000"/>
          <w:kern w:val="24"/>
          <w:sz w:val="40"/>
          <w:szCs w:val="40"/>
          <w14:shadow w14:blurRad="50800" w14:dist="38100" w14:dir="2700000" w14:sx="100000" w14:sy="100000" w14:kx="0" w14:ky="0" w14:algn="tl">
            <w14:srgbClr w14:val="000000">
              <w14:alpha w14:val="60000"/>
            </w14:srgbClr>
          </w14:shadow>
        </w:rPr>
        <w:t xml:space="preserve"> </w:t>
      </w:r>
      <w:r w:rsidRPr="009659C1">
        <w:rPr>
          <w:rFonts w:ascii="Times New Roman" w:hAnsi="Times New Roman" w:cs="Times New Roman"/>
          <w:b/>
          <w:bCs/>
          <w:i/>
          <w:iCs/>
          <w:kern w:val="24"/>
          <w:sz w:val="40"/>
          <w:szCs w:val="40"/>
          <w14:shadow w14:blurRad="50800" w14:dist="38100" w14:dir="2700000" w14:sx="100000" w14:sy="100000" w14:kx="0" w14:ky="0" w14:algn="tl">
            <w14:srgbClr w14:val="000000">
              <w14:alpha w14:val="60000"/>
            </w14:srgbClr>
          </w14:shadow>
        </w:rPr>
        <w:t>Выступление</w:t>
      </w:r>
    </w:p>
    <w:p w:rsidR="006F64A9" w:rsidRPr="009659C1" w:rsidRDefault="006F64A9" w:rsidP="006F64A9">
      <w:pPr>
        <w:spacing w:after="0" w:line="240" w:lineRule="auto"/>
        <w:jc w:val="center"/>
        <w:textAlignment w:val="baseline"/>
        <w:rPr>
          <w:rFonts w:ascii="Times New Roman" w:hAnsi="Times New Roman" w:cs="Times New Roman"/>
          <w:b/>
          <w:bCs/>
          <w:i/>
          <w:iCs/>
          <w:kern w:val="24"/>
          <w:sz w:val="40"/>
          <w:szCs w:val="40"/>
          <w14:shadow w14:blurRad="50800" w14:dist="38100" w14:dir="2700000" w14:sx="100000" w14:sy="100000" w14:kx="0" w14:ky="0" w14:algn="tl">
            <w14:srgbClr w14:val="000000">
              <w14:alpha w14:val="60000"/>
            </w14:srgbClr>
          </w14:shadow>
        </w:rPr>
      </w:pPr>
      <w:r w:rsidRPr="009659C1">
        <w:rPr>
          <w:rFonts w:ascii="Times New Roman" w:hAnsi="Times New Roman" w:cs="Times New Roman"/>
          <w:b/>
          <w:bCs/>
          <w:i/>
          <w:iCs/>
          <w:kern w:val="24"/>
          <w:sz w:val="40"/>
          <w:szCs w:val="40"/>
          <w14:shadow w14:blurRad="50800" w14:dist="38100" w14:dir="2700000" w14:sx="100000" w14:sy="100000" w14:kx="0" w14:ky="0" w14:algn="tl">
            <w14:srgbClr w14:val="000000">
              <w14:alpha w14:val="60000"/>
            </w14:srgbClr>
          </w14:shadow>
        </w:rPr>
        <w:t>«Организация предметно-развивающей среды в соответствии с ФГОС ДО»</w:t>
      </w:r>
    </w:p>
    <w:p w:rsidR="009659C1" w:rsidRPr="009659C1" w:rsidRDefault="009659C1" w:rsidP="006F64A9">
      <w:pPr>
        <w:spacing w:after="0" w:line="240" w:lineRule="auto"/>
        <w:jc w:val="center"/>
        <w:textAlignment w:val="baseline"/>
        <w:rPr>
          <w:rFonts w:ascii="Times New Roman" w:hAnsi="Times New Roman" w:cs="Times New Roman"/>
          <w:b/>
          <w:bCs/>
          <w:i/>
          <w:iCs/>
          <w:kern w:val="24"/>
          <w:sz w:val="40"/>
          <w:szCs w:val="40"/>
          <w14:shadow w14:blurRad="50800" w14:dist="38100" w14:dir="2700000" w14:sx="100000" w14:sy="100000" w14:kx="0" w14:ky="0" w14:algn="tl">
            <w14:srgbClr w14:val="000000">
              <w14:alpha w14:val="60000"/>
            </w14:srgbClr>
          </w14:shadow>
        </w:rPr>
      </w:pPr>
      <w:bookmarkStart w:id="0" w:name="_GoBack"/>
      <w:bookmarkEnd w:id="0"/>
    </w:p>
    <w:p w:rsidR="009659C1" w:rsidRPr="009659C1" w:rsidRDefault="009659C1" w:rsidP="009659C1">
      <w:pPr>
        <w:spacing w:after="0" w:line="240" w:lineRule="auto"/>
        <w:jc w:val="right"/>
        <w:textAlignment w:val="baseline"/>
        <w:rPr>
          <w:rFonts w:ascii="Times New Roman" w:eastAsia="Times New Roman" w:hAnsi="Times New Roman" w:cs="Times New Roman"/>
          <w:i/>
          <w:sz w:val="28"/>
          <w:szCs w:val="28"/>
        </w:rPr>
      </w:pPr>
      <w:r w:rsidRPr="009659C1">
        <w:rPr>
          <w:rFonts w:ascii="Times New Roman" w:eastAsia="Times New Roman" w:hAnsi="Times New Roman" w:cs="Times New Roman"/>
          <w:i/>
          <w:sz w:val="28"/>
          <w:szCs w:val="28"/>
        </w:rPr>
        <w:t xml:space="preserve">Подготовил зам. зав по УВР </w:t>
      </w:r>
    </w:p>
    <w:p w:rsidR="009659C1" w:rsidRPr="009659C1" w:rsidRDefault="009659C1" w:rsidP="009659C1">
      <w:pPr>
        <w:spacing w:after="0" w:line="240" w:lineRule="auto"/>
        <w:jc w:val="right"/>
        <w:textAlignment w:val="baseline"/>
        <w:rPr>
          <w:rFonts w:ascii="Times New Roman" w:eastAsia="Times New Roman" w:hAnsi="Times New Roman" w:cs="Times New Roman"/>
          <w:i/>
          <w:sz w:val="28"/>
          <w:szCs w:val="28"/>
        </w:rPr>
      </w:pPr>
      <w:r w:rsidRPr="009659C1">
        <w:rPr>
          <w:rFonts w:ascii="Times New Roman" w:eastAsia="Times New Roman" w:hAnsi="Times New Roman" w:cs="Times New Roman"/>
          <w:i/>
          <w:sz w:val="28"/>
          <w:szCs w:val="28"/>
        </w:rPr>
        <w:t>Ткачёва Е.В.</w:t>
      </w:r>
    </w:p>
    <w:p w:rsidR="00327C23" w:rsidRPr="009659C1" w:rsidRDefault="00327C23" w:rsidP="009659C1">
      <w:pPr>
        <w:spacing w:after="0"/>
        <w:jc w:val="right"/>
        <w:rPr>
          <w:rFonts w:ascii="Times New Roman" w:hAnsi="Times New Roman" w:cs="Times New Roman"/>
          <w:b/>
          <w:i/>
          <w:sz w:val="28"/>
          <w:szCs w:val="28"/>
        </w:rPr>
      </w:pPr>
    </w:p>
    <w:p w:rsidR="00327C23" w:rsidRPr="00B77AF2" w:rsidRDefault="00327C23" w:rsidP="00B77AF2">
      <w:pPr>
        <w:spacing w:after="0"/>
        <w:ind w:firstLine="567"/>
        <w:jc w:val="both"/>
        <w:rPr>
          <w:rFonts w:ascii="Times New Roman" w:hAnsi="Times New Roman" w:cs="Times New Roman"/>
          <w:sz w:val="28"/>
          <w:szCs w:val="28"/>
        </w:rPr>
      </w:pPr>
      <w:r w:rsidRPr="00B77AF2">
        <w:rPr>
          <w:rFonts w:ascii="Times New Roman" w:hAnsi="Times New Roman" w:cs="Times New Roman"/>
          <w:b/>
          <w:sz w:val="28"/>
          <w:szCs w:val="28"/>
        </w:rPr>
        <w:t xml:space="preserve">Слайд № </w:t>
      </w:r>
      <w:r w:rsidR="00A36EC1">
        <w:rPr>
          <w:rFonts w:ascii="Times New Roman" w:hAnsi="Times New Roman" w:cs="Times New Roman"/>
          <w:b/>
          <w:sz w:val="28"/>
          <w:szCs w:val="28"/>
        </w:rPr>
        <w:t>2</w:t>
      </w:r>
      <w:r w:rsidR="004D2F0A" w:rsidRPr="00B77AF2">
        <w:rPr>
          <w:rFonts w:ascii="Times New Roman" w:hAnsi="Times New Roman" w:cs="Times New Roman"/>
          <w:b/>
          <w:sz w:val="28"/>
          <w:szCs w:val="28"/>
        </w:rPr>
        <w:t xml:space="preserve"> </w:t>
      </w:r>
      <w:r w:rsidRPr="00B77AF2">
        <w:rPr>
          <w:rFonts w:ascii="Times New Roman" w:hAnsi="Times New Roman" w:cs="Times New Roman"/>
          <w:sz w:val="28"/>
          <w:szCs w:val="28"/>
        </w:rPr>
        <w:t xml:space="preserve">Один из самых интересных и замечательных периодов в развитии ребенка – это дошкольное детство, когда фактически складывается личность, самосознание и мироощущение ребенка. Дошкольное образование позволяет ребенку овладеть специфическими видами детской деятельности – игрой, конструированием, изобразительной деятельностью, наблюдением и экспериментированием. В грамотно организованной детской деятельности у ребенка дошкольного возраста формируются базисные качества личности. </w:t>
      </w:r>
      <w:r w:rsidR="004D2F0A" w:rsidRPr="00B77AF2">
        <w:rPr>
          <w:rFonts w:ascii="Times New Roman" w:hAnsi="Times New Roman" w:cs="Times New Roman"/>
          <w:sz w:val="28"/>
          <w:szCs w:val="28"/>
        </w:rPr>
        <w:t xml:space="preserve">Предназначение педагога - дать каждому малышу возможность жить полноценной жизнью здесь и сейчас. </w:t>
      </w:r>
    </w:p>
    <w:p w:rsidR="00327C23" w:rsidRPr="00B77AF2" w:rsidRDefault="00327C23" w:rsidP="00B77AF2">
      <w:pPr>
        <w:spacing w:after="0"/>
        <w:ind w:firstLine="567"/>
        <w:jc w:val="both"/>
        <w:rPr>
          <w:rFonts w:ascii="Times New Roman" w:hAnsi="Times New Roman" w:cs="Times New Roman"/>
          <w:sz w:val="28"/>
          <w:szCs w:val="28"/>
        </w:rPr>
      </w:pPr>
      <w:r w:rsidRPr="00B77AF2">
        <w:rPr>
          <w:rFonts w:ascii="Times New Roman" w:hAnsi="Times New Roman" w:cs="Times New Roman"/>
          <w:b/>
          <w:sz w:val="28"/>
          <w:szCs w:val="28"/>
        </w:rPr>
        <w:t xml:space="preserve">Слайд № </w:t>
      </w:r>
      <w:r w:rsidR="00A36EC1">
        <w:rPr>
          <w:rFonts w:ascii="Times New Roman" w:hAnsi="Times New Roman" w:cs="Times New Roman"/>
          <w:b/>
          <w:sz w:val="28"/>
          <w:szCs w:val="28"/>
        </w:rPr>
        <w:t>3</w:t>
      </w:r>
      <w:r w:rsidR="001475C4">
        <w:rPr>
          <w:rFonts w:ascii="Times New Roman" w:hAnsi="Times New Roman" w:cs="Times New Roman"/>
          <w:b/>
          <w:sz w:val="28"/>
          <w:szCs w:val="28"/>
        </w:rPr>
        <w:t xml:space="preserve"> </w:t>
      </w:r>
      <w:r w:rsidRPr="00B77AF2">
        <w:rPr>
          <w:rFonts w:ascii="Times New Roman" w:hAnsi="Times New Roman" w:cs="Times New Roman"/>
          <w:sz w:val="28"/>
          <w:szCs w:val="28"/>
        </w:rPr>
        <w:t>Изменения, происходящие в жизни общества и государства, влияют на представления о том, каким общество и государство «видят» ребенка дошкольного возраста, получившего гарантированное Конституцией Российской Федерации дошкольное образование.  В соответствии с приказом Министерства образования и науки РФ № 1155 от 17.10.2013 г. для дошкольного образования вводится Федеральный государственный образовательный стандарт.</w:t>
      </w:r>
    </w:p>
    <w:p w:rsidR="00555832" w:rsidRPr="00B77AF2" w:rsidRDefault="00327C23" w:rsidP="00B77AF2">
      <w:pPr>
        <w:spacing w:after="0"/>
        <w:ind w:firstLine="567"/>
        <w:jc w:val="both"/>
        <w:rPr>
          <w:rFonts w:ascii="Times New Roman" w:hAnsi="Times New Roman" w:cs="Times New Roman"/>
          <w:sz w:val="28"/>
          <w:szCs w:val="28"/>
        </w:rPr>
      </w:pPr>
      <w:r w:rsidRPr="00B77AF2">
        <w:rPr>
          <w:rFonts w:ascii="Times New Roman" w:hAnsi="Times New Roman" w:cs="Times New Roman"/>
          <w:sz w:val="28"/>
          <w:szCs w:val="28"/>
        </w:rPr>
        <w:t xml:space="preserve"> </w:t>
      </w:r>
      <w:r w:rsidRPr="00B77AF2">
        <w:rPr>
          <w:rFonts w:ascii="Times New Roman" w:hAnsi="Times New Roman" w:cs="Times New Roman"/>
          <w:b/>
          <w:sz w:val="28"/>
          <w:szCs w:val="28"/>
        </w:rPr>
        <w:t xml:space="preserve">Слайд № </w:t>
      </w:r>
      <w:r w:rsidR="00A36EC1">
        <w:rPr>
          <w:rFonts w:ascii="Times New Roman" w:hAnsi="Times New Roman" w:cs="Times New Roman"/>
          <w:b/>
          <w:sz w:val="28"/>
          <w:szCs w:val="28"/>
        </w:rPr>
        <w:t>3</w:t>
      </w:r>
      <w:r w:rsidRPr="00B77AF2">
        <w:rPr>
          <w:rFonts w:ascii="Times New Roman" w:hAnsi="Times New Roman" w:cs="Times New Roman"/>
          <w:sz w:val="28"/>
          <w:szCs w:val="28"/>
        </w:rPr>
        <w:t xml:space="preserve"> ФГОС отражает согласованные социально-культурные, общественно-государственные ожидания относительно уровня дошкольного образования.   Главный принцип нового ФГОС дошкольного образования: деятельность ребёнка должна быть максимально разнообразной. Стандарт является основой для разработки и реализации основной Программы, примерных образовательных программ дошкольного образования. </w:t>
      </w:r>
      <w:r w:rsidR="00555832" w:rsidRPr="00B77AF2">
        <w:rPr>
          <w:rFonts w:ascii="Times New Roman" w:hAnsi="Times New Roman" w:cs="Times New Roman"/>
          <w:sz w:val="28"/>
          <w:szCs w:val="28"/>
        </w:rPr>
        <w:t xml:space="preserve"> </w:t>
      </w:r>
      <w:r w:rsidR="00555832" w:rsidRPr="00B77AF2">
        <w:rPr>
          <w:rFonts w:ascii="Times New Roman" w:eastAsia="Times New Roman" w:hAnsi="Times New Roman" w:cs="Times New Roman"/>
          <w:color w:val="000000"/>
          <w:sz w:val="28"/>
          <w:szCs w:val="28"/>
        </w:rPr>
        <w:t>Стандарта нацеливает педагогов  на личностно-ориентированный подход к каждому ребенку для сохранения само ценности дошкольного детства. Этот документ делает акцент на отсутствие жёсткой регламентации детской деятельности и выдвигает требования ориентации на индивидуальные особенности</w:t>
      </w:r>
      <w:r w:rsidR="004D2F0A" w:rsidRPr="00B77AF2">
        <w:rPr>
          <w:rFonts w:ascii="Times New Roman" w:eastAsia="Times New Roman" w:hAnsi="Times New Roman" w:cs="Times New Roman"/>
          <w:color w:val="000000"/>
          <w:sz w:val="28"/>
          <w:szCs w:val="28"/>
        </w:rPr>
        <w:t xml:space="preserve"> д</w:t>
      </w:r>
      <w:r w:rsidR="00555832" w:rsidRPr="00B77AF2">
        <w:rPr>
          <w:rFonts w:ascii="Times New Roman" w:eastAsia="Times New Roman" w:hAnsi="Times New Roman" w:cs="Times New Roman"/>
          <w:color w:val="000000"/>
          <w:sz w:val="28"/>
          <w:szCs w:val="28"/>
        </w:rPr>
        <w:t xml:space="preserve">етей.  </w:t>
      </w:r>
    </w:p>
    <w:p w:rsidR="00327C23" w:rsidRPr="00B77AF2" w:rsidRDefault="00555832" w:rsidP="00B77AF2">
      <w:pPr>
        <w:shd w:val="clear" w:color="auto" w:fill="FFFFFF"/>
        <w:spacing w:after="0"/>
        <w:ind w:firstLine="426"/>
        <w:jc w:val="both"/>
        <w:rPr>
          <w:rFonts w:ascii="Times New Roman" w:eastAsia="Times New Roman" w:hAnsi="Times New Roman" w:cs="Times New Roman"/>
          <w:color w:val="000000"/>
          <w:sz w:val="28"/>
          <w:szCs w:val="28"/>
        </w:rPr>
      </w:pPr>
      <w:r w:rsidRPr="00B77AF2">
        <w:rPr>
          <w:rFonts w:ascii="Times New Roman" w:eastAsia="Times New Roman" w:hAnsi="Times New Roman" w:cs="Times New Roman"/>
          <w:b/>
          <w:color w:val="000000"/>
          <w:sz w:val="28"/>
          <w:szCs w:val="28"/>
        </w:rPr>
        <w:t>Слайд №</w:t>
      </w:r>
      <w:r w:rsidRPr="00B77AF2">
        <w:rPr>
          <w:rFonts w:ascii="Times New Roman" w:eastAsia="Times New Roman" w:hAnsi="Times New Roman" w:cs="Times New Roman"/>
          <w:color w:val="000000"/>
          <w:sz w:val="28"/>
          <w:szCs w:val="28"/>
        </w:rPr>
        <w:t xml:space="preserve"> </w:t>
      </w:r>
      <w:r w:rsidR="00A36EC1">
        <w:rPr>
          <w:rFonts w:ascii="Times New Roman" w:eastAsia="Times New Roman" w:hAnsi="Times New Roman" w:cs="Times New Roman"/>
          <w:color w:val="000000"/>
          <w:sz w:val="28"/>
          <w:szCs w:val="28"/>
        </w:rPr>
        <w:t>5</w:t>
      </w:r>
      <w:r w:rsidR="00B77AF2">
        <w:rPr>
          <w:rFonts w:ascii="Times New Roman" w:eastAsia="Times New Roman" w:hAnsi="Times New Roman" w:cs="Times New Roman"/>
          <w:color w:val="000000"/>
          <w:sz w:val="28"/>
          <w:szCs w:val="28"/>
        </w:rPr>
        <w:t xml:space="preserve"> .</w:t>
      </w:r>
      <w:r w:rsidRPr="00B77AF2">
        <w:rPr>
          <w:rFonts w:ascii="Times New Roman" w:eastAsia="Times New Roman" w:hAnsi="Times New Roman" w:cs="Times New Roman"/>
          <w:color w:val="000000"/>
          <w:sz w:val="28"/>
          <w:szCs w:val="28"/>
        </w:rPr>
        <w:t xml:space="preserve">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  Решение программных образовательных задач предусматривается не только в </w:t>
      </w:r>
      <w:r w:rsidRPr="00B77AF2">
        <w:rPr>
          <w:rFonts w:ascii="Times New Roman" w:eastAsia="Times New Roman" w:hAnsi="Times New Roman" w:cs="Times New Roman"/>
          <w:color w:val="000000"/>
          <w:sz w:val="28"/>
          <w:szCs w:val="28"/>
        </w:rPr>
        <w:lastRenderedPageBreak/>
        <w:t>совместной деятельности взрослого и детей, но и в самостоятельной деятельности детей, а также при проведении режимных моментов.</w:t>
      </w:r>
      <w:r w:rsidR="00F37E73" w:rsidRPr="00B77AF2">
        <w:rPr>
          <w:rFonts w:ascii="Times New Roman" w:eastAsia="Times New Roman" w:hAnsi="Times New Roman" w:cs="Times New Roman"/>
          <w:color w:val="000000"/>
          <w:sz w:val="28"/>
          <w:szCs w:val="28"/>
        </w:rPr>
        <w:t xml:space="preserve"> Основой при организации образовательного процесса выступает ориентация не только на компетенции, которые формируются в дошкольном возрасте, но и на развитие совокупности личностных качеств, в том числе обеспечивающих психологическую готовность ребенка к школе и гармоничное вступление в более взрослый период жизни. Развитие ребенка осуществляется только в игре, а не в учебной деятельности. </w:t>
      </w:r>
    </w:p>
    <w:p w:rsidR="00F37E73" w:rsidRPr="00B77AF2" w:rsidRDefault="00327C23" w:rsidP="003C135C">
      <w:pPr>
        <w:spacing w:after="0"/>
        <w:ind w:firstLine="567"/>
        <w:jc w:val="both"/>
        <w:rPr>
          <w:rFonts w:ascii="Times New Roman" w:hAnsi="Times New Roman" w:cs="Times New Roman"/>
          <w:sz w:val="28"/>
          <w:szCs w:val="28"/>
        </w:rPr>
      </w:pPr>
      <w:r w:rsidRPr="00B77AF2">
        <w:rPr>
          <w:rFonts w:ascii="Times New Roman" w:hAnsi="Times New Roman" w:cs="Times New Roman"/>
          <w:b/>
          <w:sz w:val="28"/>
          <w:szCs w:val="28"/>
        </w:rPr>
        <w:t xml:space="preserve"> Слайд № </w:t>
      </w:r>
      <w:r w:rsidR="00A36EC1">
        <w:rPr>
          <w:rFonts w:ascii="Times New Roman" w:hAnsi="Times New Roman" w:cs="Times New Roman"/>
          <w:b/>
          <w:sz w:val="28"/>
          <w:szCs w:val="28"/>
        </w:rPr>
        <w:t xml:space="preserve">6 </w:t>
      </w:r>
      <w:r w:rsidR="00555832" w:rsidRPr="00B77AF2">
        <w:rPr>
          <w:rFonts w:ascii="Times New Roman" w:hAnsi="Times New Roman" w:cs="Times New Roman"/>
          <w:sz w:val="28"/>
          <w:szCs w:val="28"/>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w:t>
      </w:r>
      <w:proofErr w:type="gramStart"/>
      <w:r w:rsidR="00555832" w:rsidRPr="00B77AF2">
        <w:rPr>
          <w:rFonts w:ascii="Times New Roman" w:hAnsi="Times New Roman" w:cs="Times New Roman"/>
          <w:sz w:val="28"/>
          <w:szCs w:val="28"/>
        </w:rPr>
        <w:t>образования.</w:t>
      </w:r>
      <w:r w:rsidRPr="00B77AF2">
        <w:rPr>
          <w:rFonts w:ascii="Times New Roman" w:hAnsi="Times New Roman" w:cs="Times New Roman"/>
          <w:sz w:val="28"/>
          <w:szCs w:val="28"/>
        </w:rPr>
        <w:t>.</w:t>
      </w:r>
      <w:proofErr w:type="gramEnd"/>
      <w:r w:rsidRPr="00B77AF2">
        <w:rPr>
          <w:rFonts w:ascii="Times New Roman" w:hAnsi="Times New Roman" w:cs="Times New Roman"/>
          <w:sz w:val="28"/>
          <w:szCs w:val="28"/>
        </w:rPr>
        <w:t xml:space="preserve"> Составляющими </w:t>
      </w:r>
      <w:r w:rsidR="00555832" w:rsidRPr="00B77AF2">
        <w:rPr>
          <w:rFonts w:ascii="Times New Roman" w:hAnsi="Times New Roman" w:cs="Times New Roman"/>
          <w:sz w:val="28"/>
          <w:szCs w:val="28"/>
        </w:rPr>
        <w:t xml:space="preserve"> указанного  </w:t>
      </w:r>
      <w:r w:rsidRPr="00B77AF2">
        <w:rPr>
          <w:rFonts w:ascii="Times New Roman" w:hAnsi="Times New Roman" w:cs="Times New Roman"/>
          <w:sz w:val="28"/>
          <w:szCs w:val="28"/>
        </w:rPr>
        <w:t xml:space="preserve">«социального портрета» являются личностные, физические, интеллектуальные качества личности дошкольника. Данные качества формируются и развиваются в различных видах деятельности дошкольника, реализации определенных направлений развития и образования детей. </w:t>
      </w:r>
    </w:p>
    <w:p w:rsidR="00F37E73" w:rsidRPr="00B77AF2" w:rsidRDefault="00555832" w:rsidP="00A36EC1">
      <w:pPr>
        <w:spacing w:after="0"/>
        <w:ind w:firstLine="567"/>
        <w:jc w:val="both"/>
        <w:rPr>
          <w:rFonts w:ascii="Times New Roman" w:hAnsi="Times New Roman" w:cs="Times New Roman"/>
          <w:sz w:val="28"/>
          <w:szCs w:val="28"/>
        </w:rPr>
      </w:pPr>
      <w:r w:rsidRPr="00B77AF2">
        <w:rPr>
          <w:rFonts w:ascii="Times New Roman" w:hAnsi="Times New Roman" w:cs="Times New Roman"/>
          <w:b/>
          <w:sz w:val="28"/>
          <w:szCs w:val="28"/>
        </w:rPr>
        <w:t xml:space="preserve">Слайд №  </w:t>
      </w:r>
      <w:r w:rsidR="00A36EC1">
        <w:rPr>
          <w:rFonts w:ascii="Times New Roman" w:hAnsi="Times New Roman" w:cs="Times New Roman"/>
          <w:b/>
          <w:sz w:val="28"/>
          <w:szCs w:val="28"/>
        </w:rPr>
        <w:t>7</w:t>
      </w:r>
      <w:r w:rsidR="00B77AF2" w:rsidRPr="00B77AF2">
        <w:rPr>
          <w:rFonts w:ascii="Times New Roman" w:hAnsi="Times New Roman" w:cs="Times New Roman"/>
          <w:b/>
          <w:sz w:val="28"/>
          <w:szCs w:val="28"/>
        </w:rPr>
        <w:t>.</w:t>
      </w:r>
      <w:r w:rsidRPr="00B77AF2">
        <w:rPr>
          <w:rFonts w:ascii="Times New Roman" w:hAnsi="Times New Roman" w:cs="Times New Roman"/>
          <w:sz w:val="28"/>
          <w:szCs w:val="28"/>
        </w:rPr>
        <w:t xml:space="preserve"> </w:t>
      </w:r>
      <w:r w:rsidR="00327C23" w:rsidRPr="00B77AF2">
        <w:rPr>
          <w:rFonts w:ascii="Times New Roman" w:hAnsi="Times New Roman" w:cs="Times New Roman"/>
          <w:sz w:val="28"/>
          <w:szCs w:val="28"/>
        </w:rPr>
        <w:t xml:space="preserve">Для достижения данного социального портрета выпускника в соответствии с ФГОС ДО должны выполняться требования, предъявляемые к реализации общей образовательной программы: требования к психолого-педагогическим, кадровым, материально-техническим и финансовым условиям, а также к развивающей предметно-пространственной среде. </w:t>
      </w:r>
      <w:r w:rsidR="007F66D8" w:rsidRPr="00B77AF2">
        <w:rPr>
          <w:rFonts w:ascii="Times New Roman" w:hAnsi="Times New Roman" w:cs="Times New Roman"/>
          <w:sz w:val="28"/>
          <w:szCs w:val="28"/>
        </w:rPr>
        <w:t xml:space="preserve"> </w:t>
      </w:r>
      <w:r w:rsidR="007F66D8" w:rsidRPr="00B77AF2">
        <w:rPr>
          <w:rFonts w:ascii="Times New Roman" w:hAnsi="Times New Roman" w:cs="Times New Roman"/>
          <w:color w:val="000000"/>
          <w:sz w:val="28"/>
          <w:szCs w:val="28"/>
        </w:rPr>
        <w:t xml:space="preserve">Современная развивающая предметно-пространственная </w:t>
      </w:r>
      <w:r w:rsidR="007F66D8" w:rsidRPr="00B77AF2">
        <w:rPr>
          <w:rFonts w:ascii="Times New Roman" w:hAnsi="Times New Roman" w:cs="Times New Roman"/>
          <w:color w:val="000000"/>
          <w:sz w:val="28"/>
          <w:szCs w:val="28"/>
        </w:rPr>
        <w:br/>
        <w:t xml:space="preserve">среда образовательного учреждения - это одно из важнейших </w:t>
      </w:r>
      <w:r w:rsidR="007F66D8" w:rsidRPr="00B77AF2">
        <w:rPr>
          <w:rFonts w:ascii="Times New Roman" w:hAnsi="Times New Roman" w:cs="Times New Roman"/>
          <w:color w:val="000000"/>
          <w:sz w:val="28"/>
          <w:szCs w:val="28"/>
        </w:rPr>
        <w:br/>
        <w:t xml:space="preserve">и значимых условий реализации образовательной программы в образовательном пространстве дошкольной организации. </w:t>
      </w:r>
      <w:r w:rsidR="00A36EC1" w:rsidRPr="00B77AF2">
        <w:rPr>
          <w:rFonts w:ascii="Times New Roman" w:eastAsia="Times New Roman" w:hAnsi="Times New Roman" w:cs="Times New Roman"/>
          <w:color w:val="000000"/>
          <w:sz w:val="28"/>
          <w:szCs w:val="28"/>
        </w:rPr>
        <w:t>В</w:t>
      </w:r>
      <w:r w:rsidR="00F37E73" w:rsidRPr="00B77AF2">
        <w:rPr>
          <w:rFonts w:ascii="Times New Roman" w:hAnsi="Times New Roman" w:cs="Times New Roman"/>
          <w:sz w:val="28"/>
          <w:szCs w:val="28"/>
        </w:rPr>
        <w:t xml:space="preserve"> требованиях Федерального государственного стандарта, предметно-пространственная среда обозначена одним из ключевых условий успешного образовательного процесса. А создание предметно-пространственной развивающей среды соответствующей требованиям ФГОС является ключевой задачей дошкольных организаций.  </w:t>
      </w:r>
      <w:r w:rsidRPr="00B77AF2">
        <w:rPr>
          <w:rFonts w:ascii="Times New Roman" w:eastAsia="Times New Roman" w:hAnsi="Times New Roman" w:cs="Times New Roman"/>
          <w:color w:val="000000"/>
          <w:sz w:val="28"/>
          <w:szCs w:val="28"/>
        </w:rPr>
        <w:t>Именно поэтому педагоги - практики испытывают повышенный интерес к обновлению предметно- пространственной среды.</w:t>
      </w:r>
      <w:r w:rsidR="00F37E73" w:rsidRPr="00B77AF2">
        <w:rPr>
          <w:rFonts w:ascii="Times New Roman" w:eastAsia="Times New Roman" w:hAnsi="Times New Roman" w:cs="Times New Roman"/>
          <w:color w:val="000000"/>
          <w:sz w:val="28"/>
          <w:szCs w:val="28"/>
        </w:rPr>
        <w:t xml:space="preserve"> </w:t>
      </w:r>
      <w:r w:rsidR="00327C23" w:rsidRPr="00B77AF2">
        <w:rPr>
          <w:rFonts w:ascii="Times New Roman" w:hAnsi="Times New Roman" w:cs="Times New Roman"/>
          <w:sz w:val="28"/>
          <w:szCs w:val="28"/>
        </w:rPr>
        <w:t xml:space="preserve"> </w:t>
      </w:r>
      <w:r w:rsidR="00327C23" w:rsidRPr="00B77AF2">
        <w:rPr>
          <w:rFonts w:ascii="Times New Roman" w:eastAsia="Times New Roman" w:hAnsi="Times New Roman" w:cs="Times New Roman"/>
          <w:color w:val="000000"/>
          <w:sz w:val="28"/>
          <w:szCs w:val="28"/>
        </w:rPr>
        <w:t>Вопрос организации предметно-развивающей среды  на сегодняшний день стоит особо актуально.</w:t>
      </w:r>
    </w:p>
    <w:p w:rsidR="00F37E73" w:rsidRPr="00B77AF2" w:rsidRDefault="00A36EC1" w:rsidP="003C135C">
      <w:pPr>
        <w:spacing w:after="0"/>
        <w:ind w:firstLine="567"/>
        <w:jc w:val="both"/>
        <w:rPr>
          <w:rFonts w:ascii="Times New Roman" w:hAnsi="Times New Roman" w:cs="Times New Roman"/>
          <w:sz w:val="28"/>
          <w:szCs w:val="28"/>
        </w:rPr>
      </w:pPr>
      <w:r w:rsidRPr="00B77AF2">
        <w:rPr>
          <w:rFonts w:ascii="Times New Roman" w:hAnsi="Times New Roman" w:cs="Times New Roman"/>
          <w:b/>
          <w:sz w:val="28"/>
          <w:szCs w:val="28"/>
        </w:rPr>
        <w:t>Слайд  №</w:t>
      </w:r>
      <w:r>
        <w:rPr>
          <w:rFonts w:ascii="Times New Roman" w:hAnsi="Times New Roman" w:cs="Times New Roman"/>
          <w:b/>
          <w:sz w:val="28"/>
          <w:szCs w:val="28"/>
        </w:rPr>
        <w:t xml:space="preserve"> 8</w:t>
      </w:r>
      <w:r w:rsidRPr="00B77AF2">
        <w:rPr>
          <w:rFonts w:ascii="Times New Roman" w:eastAsia="Times New Roman" w:hAnsi="Times New Roman" w:cs="Times New Roman"/>
          <w:color w:val="000000"/>
          <w:sz w:val="28"/>
          <w:szCs w:val="28"/>
        </w:rPr>
        <w:t xml:space="preserve">. </w:t>
      </w:r>
      <w:r w:rsidR="00F37E73" w:rsidRPr="00B77AF2">
        <w:rPr>
          <w:rFonts w:ascii="Times New Roman" w:hAnsi="Times New Roman" w:cs="Times New Roman"/>
          <w:sz w:val="28"/>
          <w:szCs w:val="28"/>
        </w:rPr>
        <w:t xml:space="preserve">Выдающийся философ и педагог Жан Жак Руссо, одним из первых предложил рассматривать среду, как условие оптимального саморазвития личности, считая, что благодаря ей, ребенок сам может развивать свои индивидуальные способности и возможности. Роль взрослого </w:t>
      </w:r>
      <w:r w:rsidR="00F37E73" w:rsidRPr="00B77AF2">
        <w:rPr>
          <w:rFonts w:ascii="Times New Roman" w:hAnsi="Times New Roman" w:cs="Times New Roman"/>
          <w:sz w:val="28"/>
          <w:szCs w:val="28"/>
        </w:rPr>
        <w:lastRenderedPageBreak/>
        <w:t xml:space="preserve">заключается в правильном моделировании такой среды, которая способствует максимальному развитию личности ребенка. </w:t>
      </w:r>
    </w:p>
    <w:p w:rsidR="00F37E73" w:rsidRPr="00B77AF2" w:rsidRDefault="00F37E73" w:rsidP="00B77AF2">
      <w:pPr>
        <w:spacing w:after="0"/>
        <w:ind w:firstLine="567"/>
        <w:jc w:val="both"/>
        <w:rPr>
          <w:rFonts w:ascii="Times New Roman" w:hAnsi="Times New Roman" w:cs="Times New Roman"/>
          <w:sz w:val="28"/>
          <w:szCs w:val="28"/>
        </w:rPr>
      </w:pPr>
      <w:r w:rsidRPr="00B77AF2">
        <w:rPr>
          <w:rFonts w:ascii="Times New Roman" w:hAnsi="Times New Roman" w:cs="Times New Roman"/>
          <w:sz w:val="28"/>
          <w:szCs w:val="28"/>
        </w:rPr>
        <w:t xml:space="preserve">Селестен </w:t>
      </w:r>
      <w:proofErr w:type="spellStart"/>
      <w:r w:rsidRPr="00B77AF2">
        <w:rPr>
          <w:rFonts w:ascii="Times New Roman" w:hAnsi="Times New Roman" w:cs="Times New Roman"/>
          <w:sz w:val="28"/>
          <w:szCs w:val="28"/>
        </w:rPr>
        <w:t>Френе</w:t>
      </w:r>
      <w:proofErr w:type="spellEnd"/>
      <w:r w:rsidRPr="00B77AF2">
        <w:rPr>
          <w:rFonts w:ascii="Times New Roman" w:hAnsi="Times New Roman" w:cs="Times New Roman"/>
          <w:sz w:val="28"/>
          <w:szCs w:val="28"/>
        </w:rPr>
        <w:t xml:space="preserve"> считал, что благодаря среде, ребенок сам может развивать свои индивидуальные способности и возможности. Роль взрослого так же заключается в правильном моделировании этой среды</w:t>
      </w:r>
    </w:p>
    <w:p w:rsidR="00F37E73" w:rsidRPr="00B77AF2" w:rsidRDefault="00F37E73" w:rsidP="00B77AF2">
      <w:pPr>
        <w:spacing w:after="0"/>
        <w:ind w:firstLine="567"/>
        <w:jc w:val="both"/>
        <w:rPr>
          <w:rFonts w:ascii="Times New Roman" w:hAnsi="Times New Roman" w:cs="Times New Roman"/>
          <w:sz w:val="28"/>
          <w:szCs w:val="28"/>
        </w:rPr>
      </w:pPr>
      <w:r w:rsidRPr="00B77AF2">
        <w:rPr>
          <w:rFonts w:ascii="Times New Roman" w:hAnsi="Times New Roman" w:cs="Times New Roman"/>
          <w:sz w:val="28"/>
          <w:szCs w:val="28"/>
        </w:rPr>
        <w:t>Современные ученые и педагоги – Короткова, Михайленко считают,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 В такой среде возможно одновременное включение в активную коммуникативно-речевую и познавательно-творческую деятельность, как отдельных воспитанников, так и всех детей группы.</w:t>
      </w:r>
    </w:p>
    <w:p w:rsidR="00F37E73" w:rsidRPr="00B77AF2" w:rsidRDefault="00F37E73" w:rsidP="00B77AF2">
      <w:pPr>
        <w:spacing w:after="0"/>
        <w:ind w:firstLine="567"/>
        <w:jc w:val="both"/>
        <w:rPr>
          <w:rFonts w:ascii="Times New Roman" w:hAnsi="Times New Roman" w:cs="Times New Roman"/>
          <w:sz w:val="28"/>
          <w:szCs w:val="28"/>
        </w:rPr>
      </w:pPr>
      <w:r w:rsidRPr="00B77AF2">
        <w:rPr>
          <w:rFonts w:ascii="Times New Roman" w:hAnsi="Times New Roman" w:cs="Times New Roman"/>
          <w:sz w:val="28"/>
          <w:szCs w:val="28"/>
        </w:rPr>
        <w:t xml:space="preserve"> Новоселова же  понятие предметно-развивающей среды определяет как «систему материальных объектов деятельности ребенка, функционально</w:t>
      </w:r>
    </w:p>
    <w:p w:rsidR="005A67C5" w:rsidRPr="003C135C" w:rsidRDefault="00F37E73" w:rsidP="00B77AF2">
      <w:pPr>
        <w:spacing w:after="0"/>
        <w:jc w:val="both"/>
        <w:rPr>
          <w:rFonts w:ascii="Times New Roman" w:hAnsi="Times New Roman" w:cs="Times New Roman"/>
          <w:sz w:val="28"/>
          <w:szCs w:val="28"/>
        </w:rPr>
      </w:pPr>
      <w:r w:rsidRPr="00B77AF2">
        <w:rPr>
          <w:rFonts w:ascii="Times New Roman" w:hAnsi="Times New Roman" w:cs="Times New Roman"/>
          <w:sz w:val="28"/>
          <w:szCs w:val="28"/>
        </w:rPr>
        <w:t xml:space="preserve">моделирующая содержание его духовного и физического развития»  </w:t>
      </w:r>
    </w:p>
    <w:p w:rsidR="00F37E73" w:rsidRPr="00B77AF2" w:rsidRDefault="00F37E73" w:rsidP="003C135C">
      <w:pPr>
        <w:spacing w:after="0"/>
        <w:ind w:firstLine="567"/>
        <w:jc w:val="both"/>
        <w:rPr>
          <w:rFonts w:ascii="Times New Roman" w:hAnsi="Times New Roman" w:cs="Times New Roman"/>
          <w:sz w:val="28"/>
          <w:szCs w:val="28"/>
        </w:rPr>
      </w:pPr>
      <w:r w:rsidRPr="003C135C">
        <w:rPr>
          <w:rFonts w:ascii="Times New Roman" w:eastAsia="Times New Roman" w:hAnsi="Times New Roman" w:cs="Times New Roman"/>
          <w:b/>
          <w:sz w:val="28"/>
          <w:szCs w:val="28"/>
        </w:rPr>
        <w:t xml:space="preserve">Слайд </w:t>
      </w:r>
      <w:r w:rsidR="003C135C" w:rsidRPr="003C135C">
        <w:rPr>
          <w:rFonts w:ascii="Times New Roman" w:eastAsia="Times New Roman" w:hAnsi="Times New Roman" w:cs="Times New Roman"/>
          <w:b/>
          <w:sz w:val="28"/>
          <w:szCs w:val="28"/>
        </w:rPr>
        <w:t>№9.</w:t>
      </w:r>
      <w:r w:rsidR="003C135C">
        <w:rPr>
          <w:rFonts w:ascii="Times New Roman" w:eastAsia="Times New Roman" w:hAnsi="Times New Roman" w:cs="Times New Roman"/>
          <w:sz w:val="28"/>
          <w:szCs w:val="28"/>
        </w:rPr>
        <w:t xml:space="preserve"> </w:t>
      </w:r>
      <w:r w:rsidRPr="00B77AF2">
        <w:rPr>
          <w:rFonts w:ascii="Times New Roman" w:hAnsi="Times New Roman" w:cs="Times New Roman"/>
          <w:sz w:val="28"/>
          <w:szCs w:val="28"/>
        </w:rPr>
        <w:t>Организация развивающей предметно-пространственной среды в свете требований ФГОС ДО это прежде всего:</w:t>
      </w:r>
    </w:p>
    <w:p w:rsidR="00F37E73" w:rsidRPr="00B77AF2" w:rsidRDefault="00F37E73" w:rsidP="00B77AF2">
      <w:pPr>
        <w:spacing w:after="0"/>
        <w:jc w:val="both"/>
        <w:rPr>
          <w:rFonts w:ascii="Times New Roman" w:hAnsi="Times New Roman" w:cs="Times New Roman"/>
          <w:sz w:val="28"/>
          <w:szCs w:val="28"/>
        </w:rPr>
      </w:pPr>
      <w:r w:rsidRPr="00B77AF2">
        <w:rPr>
          <w:rFonts w:ascii="Times New Roman" w:hAnsi="Times New Roman" w:cs="Times New Roman"/>
          <w:sz w:val="28"/>
          <w:szCs w:val="28"/>
        </w:rPr>
        <w:t>•</w:t>
      </w:r>
      <w:r w:rsidRPr="00B77AF2">
        <w:rPr>
          <w:rFonts w:ascii="Times New Roman" w:hAnsi="Times New Roman" w:cs="Times New Roman"/>
          <w:sz w:val="28"/>
          <w:szCs w:val="28"/>
        </w:rPr>
        <w:tab/>
        <w:t>Образовательная среда – совокупность условий, целенаправленно создаваемых в целях обеспечения полноценного образования и развития детей;</w:t>
      </w:r>
    </w:p>
    <w:p w:rsidR="00F37E73" w:rsidRPr="00B77AF2" w:rsidRDefault="00F37E73" w:rsidP="00B77AF2">
      <w:pPr>
        <w:spacing w:after="0"/>
        <w:jc w:val="both"/>
        <w:rPr>
          <w:rFonts w:ascii="Times New Roman" w:hAnsi="Times New Roman" w:cs="Times New Roman"/>
          <w:sz w:val="28"/>
          <w:szCs w:val="28"/>
        </w:rPr>
      </w:pPr>
      <w:r w:rsidRPr="00B77AF2">
        <w:rPr>
          <w:rFonts w:ascii="Times New Roman" w:hAnsi="Times New Roman" w:cs="Times New Roman"/>
          <w:sz w:val="28"/>
          <w:szCs w:val="28"/>
        </w:rPr>
        <w:t>•</w:t>
      </w:r>
      <w:r w:rsidRPr="00B77AF2">
        <w:rPr>
          <w:rFonts w:ascii="Times New Roman" w:hAnsi="Times New Roman" w:cs="Times New Roman"/>
          <w:sz w:val="28"/>
          <w:szCs w:val="28"/>
        </w:rPr>
        <w:tab/>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F37E73" w:rsidRPr="00B77AF2" w:rsidRDefault="00F37E73" w:rsidP="00B77AF2">
      <w:pPr>
        <w:spacing w:after="0"/>
        <w:ind w:firstLine="567"/>
        <w:jc w:val="both"/>
        <w:rPr>
          <w:rFonts w:ascii="Times New Roman" w:hAnsi="Times New Roman" w:cs="Times New Roman"/>
          <w:sz w:val="28"/>
          <w:szCs w:val="28"/>
        </w:rPr>
      </w:pPr>
      <w:r w:rsidRPr="00B77AF2">
        <w:rPr>
          <w:rFonts w:ascii="Times New Roman" w:hAnsi="Times New Roman" w:cs="Times New Roman"/>
          <w:sz w:val="28"/>
          <w:szCs w:val="28"/>
        </w:rPr>
        <w:t xml:space="preserve">Иными словами, развивающая предметно-пространственная </w:t>
      </w:r>
      <w:proofErr w:type="gramStart"/>
      <w:r w:rsidRPr="00B77AF2">
        <w:rPr>
          <w:rFonts w:ascii="Times New Roman" w:hAnsi="Times New Roman" w:cs="Times New Roman"/>
          <w:sz w:val="28"/>
          <w:szCs w:val="28"/>
        </w:rPr>
        <w:t>среда</w:t>
      </w:r>
      <w:r w:rsidR="009659C1">
        <w:rPr>
          <w:rFonts w:ascii="Times New Roman" w:hAnsi="Times New Roman" w:cs="Times New Roman"/>
          <w:sz w:val="28"/>
          <w:szCs w:val="28"/>
        </w:rPr>
        <w:t xml:space="preserve"> </w:t>
      </w:r>
      <w:r w:rsidR="009659C1" w:rsidRPr="00B77AF2">
        <w:rPr>
          <w:rFonts w:ascii="Times New Roman" w:hAnsi="Times New Roman" w:cs="Times New Roman"/>
          <w:sz w:val="28"/>
          <w:szCs w:val="28"/>
        </w:rPr>
        <w:t xml:space="preserve"> —</w:t>
      </w:r>
      <w:proofErr w:type="gramEnd"/>
      <w:r w:rsidR="009659C1" w:rsidRPr="00B77AF2">
        <w:rPr>
          <w:rFonts w:ascii="Times New Roman" w:hAnsi="Times New Roman" w:cs="Times New Roman"/>
          <w:sz w:val="28"/>
          <w:szCs w:val="28"/>
        </w:rPr>
        <w:t xml:space="preserve"> это</w:t>
      </w:r>
      <w:r w:rsidRPr="00B77AF2">
        <w:rPr>
          <w:rFonts w:ascii="Times New Roman" w:hAnsi="Times New Roman" w:cs="Times New Roman"/>
          <w:sz w:val="28"/>
          <w:szCs w:val="28"/>
        </w:rPr>
        <w:t xml:space="preserve"> специфические для каждой Программы дошкольного учреждения (группы) образовательное оборудование, материалы, мебель и т.д. в сочетании с определенными принципами разделения пространства </w:t>
      </w:r>
      <w:r w:rsidR="009659C1" w:rsidRPr="00B77AF2">
        <w:rPr>
          <w:rFonts w:ascii="Times New Roman" w:hAnsi="Times New Roman" w:cs="Times New Roman"/>
          <w:sz w:val="28"/>
          <w:szCs w:val="28"/>
        </w:rPr>
        <w:t>учреждения.</w:t>
      </w:r>
    </w:p>
    <w:p w:rsidR="005A67C5" w:rsidRPr="00B77AF2" w:rsidRDefault="005A67C5" w:rsidP="00B77AF2">
      <w:pPr>
        <w:pStyle w:val="Default"/>
        <w:spacing w:line="276" w:lineRule="auto"/>
        <w:ind w:firstLine="567"/>
        <w:jc w:val="both"/>
        <w:rPr>
          <w:sz w:val="28"/>
          <w:szCs w:val="28"/>
        </w:rPr>
      </w:pPr>
      <w:r w:rsidRPr="003C135C">
        <w:rPr>
          <w:rFonts w:eastAsia="Times New Roman"/>
          <w:b/>
          <w:sz w:val="28"/>
          <w:szCs w:val="28"/>
        </w:rPr>
        <w:t>Слайд</w:t>
      </w:r>
      <w:r w:rsidR="003C135C" w:rsidRPr="003C135C">
        <w:rPr>
          <w:rFonts w:eastAsia="Times New Roman"/>
          <w:b/>
          <w:sz w:val="28"/>
          <w:szCs w:val="28"/>
        </w:rPr>
        <w:t xml:space="preserve"> № 10.</w:t>
      </w:r>
      <w:r w:rsidR="003C135C">
        <w:rPr>
          <w:rFonts w:eastAsia="Times New Roman"/>
          <w:sz w:val="28"/>
          <w:szCs w:val="28"/>
        </w:rPr>
        <w:t xml:space="preserve"> </w:t>
      </w:r>
      <w:r w:rsidRPr="00B77AF2">
        <w:rPr>
          <w:sz w:val="28"/>
          <w:szCs w:val="28"/>
        </w:rPr>
        <w:t xml:space="preserve">При организации развивающей предметно-пространственной среды дошкольной образовательной организации необходимо учитывать нормативные требования следующих документов: </w:t>
      </w:r>
    </w:p>
    <w:p w:rsidR="005A67C5" w:rsidRPr="00B77AF2" w:rsidRDefault="005A67C5" w:rsidP="00B77AF2">
      <w:pPr>
        <w:pStyle w:val="Default"/>
        <w:numPr>
          <w:ilvl w:val="0"/>
          <w:numId w:val="1"/>
        </w:numPr>
        <w:spacing w:after="72" w:line="276" w:lineRule="auto"/>
        <w:jc w:val="both"/>
        <w:rPr>
          <w:sz w:val="28"/>
          <w:szCs w:val="28"/>
        </w:rPr>
      </w:pPr>
      <w:r w:rsidRPr="00B77AF2">
        <w:rPr>
          <w:sz w:val="28"/>
          <w:szCs w:val="28"/>
        </w:rPr>
        <w:t xml:space="preserve">Конституция Российской Федерации; </w:t>
      </w:r>
    </w:p>
    <w:p w:rsidR="005A67C5" w:rsidRPr="00B77AF2" w:rsidRDefault="005A67C5" w:rsidP="00B77AF2">
      <w:pPr>
        <w:pStyle w:val="Default"/>
        <w:numPr>
          <w:ilvl w:val="0"/>
          <w:numId w:val="1"/>
        </w:numPr>
        <w:spacing w:after="72" w:line="276" w:lineRule="auto"/>
        <w:jc w:val="both"/>
        <w:rPr>
          <w:sz w:val="28"/>
          <w:szCs w:val="28"/>
        </w:rPr>
      </w:pPr>
      <w:r w:rsidRPr="00B77AF2">
        <w:rPr>
          <w:sz w:val="28"/>
          <w:szCs w:val="28"/>
        </w:rPr>
        <w:t xml:space="preserve">Федеральный закон от 29.12.2012 № 273-ФЗ «Об образовании в Российской Федерации»; </w:t>
      </w:r>
    </w:p>
    <w:p w:rsidR="005A67C5" w:rsidRPr="00B77AF2" w:rsidRDefault="005A67C5" w:rsidP="00B77AF2">
      <w:pPr>
        <w:pStyle w:val="Default"/>
        <w:numPr>
          <w:ilvl w:val="0"/>
          <w:numId w:val="1"/>
        </w:numPr>
        <w:spacing w:after="72" w:line="276" w:lineRule="auto"/>
        <w:jc w:val="both"/>
        <w:rPr>
          <w:sz w:val="28"/>
          <w:szCs w:val="28"/>
        </w:rPr>
      </w:pPr>
      <w:r w:rsidRPr="00B77AF2">
        <w:rPr>
          <w:sz w:val="28"/>
          <w:szCs w:val="28"/>
        </w:rPr>
        <w:lastRenderedPageBreak/>
        <w:t xml:space="preserve">Федеральный закон от 02.07.2013 № 185 «О внесении изменений в отдельные законодательные акты Российской Федерации в связи с принятием Федерального закона "Об образовании в Российской Федерации"»; </w:t>
      </w:r>
    </w:p>
    <w:p w:rsidR="005A67C5" w:rsidRPr="00B77AF2" w:rsidRDefault="005A67C5" w:rsidP="00B77AF2">
      <w:pPr>
        <w:pStyle w:val="Default"/>
        <w:numPr>
          <w:ilvl w:val="0"/>
          <w:numId w:val="1"/>
        </w:numPr>
        <w:spacing w:after="72" w:line="276" w:lineRule="auto"/>
        <w:jc w:val="both"/>
        <w:rPr>
          <w:sz w:val="28"/>
          <w:szCs w:val="28"/>
        </w:rPr>
      </w:pPr>
      <w:r w:rsidRPr="00B77AF2">
        <w:rPr>
          <w:sz w:val="28"/>
          <w:szCs w:val="28"/>
        </w:rPr>
        <w:t>Приказ Минобрнауки России от 17.10.2</w:t>
      </w:r>
      <w:r w:rsidR="005348A1" w:rsidRPr="00B77AF2">
        <w:rPr>
          <w:sz w:val="28"/>
          <w:szCs w:val="28"/>
        </w:rPr>
        <w:t>013 № 1155 «Об утверждении феде</w:t>
      </w:r>
      <w:r w:rsidRPr="00B77AF2">
        <w:rPr>
          <w:sz w:val="28"/>
          <w:szCs w:val="28"/>
        </w:rPr>
        <w:t xml:space="preserve">рального государственного образовательного стандарта дошкольного образования»; </w:t>
      </w:r>
    </w:p>
    <w:p w:rsidR="005A67C5" w:rsidRPr="00B77AF2" w:rsidRDefault="005A67C5" w:rsidP="00B77AF2">
      <w:pPr>
        <w:pStyle w:val="Default"/>
        <w:numPr>
          <w:ilvl w:val="0"/>
          <w:numId w:val="1"/>
        </w:numPr>
        <w:spacing w:after="72" w:line="276" w:lineRule="auto"/>
        <w:jc w:val="both"/>
        <w:rPr>
          <w:sz w:val="28"/>
          <w:szCs w:val="28"/>
        </w:rPr>
      </w:pPr>
      <w:r w:rsidRPr="00B77AF2">
        <w:rPr>
          <w:sz w:val="28"/>
          <w:szCs w:val="28"/>
        </w:rPr>
        <w:t xml:space="preserve">Письмо Минобрнауки России 28.02.2014 № 08-249 «Комментарии к ФГОС дошкольного образования»; </w:t>
      </w:r>
    </w:p>
    <w:p w:rsidR="00085AD0" w:rsidRPr="00B77AF2" w:rsidRDefault="00085AD0" w:rsidP="00B77AF2">
      <w:pPr>
        <w:pStyle w:val="Default"/>
        <w:numPr>
          <w:ilvl w:val="0"/>
          <w:numId w:val="1"/>
        </w:numPr>
        <w:spacing w:after="72" w:line="276" w:lineRule="auto"/>
        <w:jc w:val="both"/>
        <w:rPr>
          <w:sz w:val="28"/>
          <w:szCs w:val="28"/>
        </w:rPr>
      </w:pPr>
      <w:r w:rsidRPr="00B77AF2">
        <w:rPr>
          <w:sz w:val="28"/>
          <w:szCs w:val="28"/>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085AD0" w:rsidRPr="00B77AF2" w:rsidRDefault="00085AD0" w:rsidP="00B77AF2">
      <w:pPr>
        <w:pStyle w:val="Default"/>
        <w:numPr>
          <w:ilvl w:val="0"/>
          <w:numId w:val="1"/>
        </w:numPr>
        <w:spacing w:after="72" w:line="276" w:lineRule="auto"/>
        <w:jc w:val="both"/>
        <w:rPr>
          <w:sz w:val="28"/>
          <w:szCs w:val="28"/>
        </w:rPr>
      </w:pPr>
      <w:r w:rsidRPr="00B77AF2">
        <w:rPr>
          <w:sz w:val="28"/>
          <w:szCs w:val="28"/>
        </w:rPr>
        <w:t>▪ Указ Президента РФ от 01.06.2012 № 761 «О Национальной стратегии действий в интересах детей на 2012-2017 годы»;</w:t>
      </w:r>
    </w:p>
    <w:p w:rsidR="005A67C5" w:rsidRPr="00B77AF2" w:rsidRDefault="00085AD0" w:rsidP="00B77AF2">
      <w:pPr>
        <w:pStyle w:val="Default"/>
        <w:numPr>
          <w:ilvl w:val="0"/>
          <w:numId w:val="1"/>
        </w:numPr>
        <w:spacing w:after="72" w:line="276" w:lineRule="auto"/>
        <w:jc w:val="both"/>
        <w:rPr>
          <w:sz w:val="28"/>
          <w:szCs w:val="28"/>
        </w:rPr>
      </w:pPr>
      <w:r w:rsidRPr="00B77AF2">
        <w:rPr>
          <w:sz w:val="28"/>
          <w:szCs w:val="28"/>
        </w:rPr>
        <w:t>▪ 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5A67C5" w:rsidRPr="00B77AF2">
        <w:rPr>
          <w:sz w:val="28"/>
          <w:szCs w:val="28"/>
        </w:rPr>
        <w:t>Постановление Главного государственного санитарного врача РФ от 15.05.2013 № 26 «Об утверждении СанПиН 2.4.1.3049-13 «Санитарно-</w:t>
      </w:r>
      <w:proofErr w:type="spellStart"/>
      <w:r w:rsidR="005A67C5" w:rsidRPr="00B77AF2">
        <w:rPr>
          <w:sz w:val="28"/>
          <w:szCs w:val="28"/>
        </w:rPr>
        <w:t>эпиде</w:t>
      </w:r>
      <w:proofErr w:type="spellEnd"/>
      <w:r w:rsidR="005A67C5" w:rsidRPr="00B77AF2">
        <w:rPr>
          <w:sz w:val="28"/>
          <w:szCs w:val="28"/>
        </w:rPr>
        <w:t xml:space="preserve">-миологические требования к устройству, содержанию и организации режима работы дошкольных образовательных организаций»; </w:t>
      </w:r>
    </w:p>
    <w:p w:rsidR="005A67C5" w:rsidRPr="00B77AF2" w:rsidRDefault="005A67C5" w:rsidP="00B77AF2">
      <w:pPr>
        <w:pStyle w:val="Default"/>
        <w:numPr>
          <w:ilvl w:val="0"/>
          <w:numId w:val="1"/>
        </w:numPr>
        <w:spacing w:after="72" w:line="276" w:lineRule="auto"/>
        <w:jc w:val="both"/>
        <w:rPr>
          <w:sz w:val="28"/>
          <w:szCs w:val="28"/>
        </w:rPr>
      </w:pPr>
      <w:r w:rsidRPr="00B77AF2">
        <w:rPr>
          <w:sz w:val="28"/>
          <w:szCs w:val="28"/>
        </w:rPr>
        <w:t>Постановление Главного государственного санитарного врача РФ от 19.12.2013. № 68 «Об утверждении СанПиН 2.4.1.3147-13 «Санитарно-</w:t>
      </w:r>
      <w:proofErr w:type="spellStart"/>
      <w:r w:rsidRPr="00B77AF2">
        <w:rPr>
          <w:sz w:val="28"/>
          <w:szCs w:val="28"/>
        </w:rPr>
        <w:t>эпиде</w:t>
      </w:r>
      <w:proofErr w:type="spellEnd"/>
      <w:r w:rsidRPr="00B77AF2">
        <w:rPr>
          <w:sz w:val="28"/>
          <w:szCs w:val="28"/>
        </w:rPr>
        <w:t xml:space="preserve">-миологические требования к дошкольным группам, размещенным в жилых помещениях жилищного фонда»; </w:t>
      </w:r>
    </w:p>
    <w:p w:rsidR="005A67C5" w:rsidRPr="00B77AF2" w:rsidRDefault="005A67C5" w:rsidP="00B77AF2">
      <w:pPr>
        <w:pStyle w:val="Default"/>
        <w:numPr>
          <w:ilvl w:val="0"/>
          <w:numId w:val="1"/>
        </w:numPr>
        <w:spacing w:after="72" w:line="276" w:lineRule="auto"/>
        <w:jc w:val="both"/>
        <w:rPr>
          <w:sz w:val="28"/>
          <w:szCs w:val="28"/>
        </w:rPr>
      </w:pPr>
      <w:r w:rsidRPr="00B77AF2">
        <w:rPr>
          <w:sz w:val="28"/>
          <w:szCs w:val="28"/>
        </w:rPr>
        <w:t>Национальная образовательная инициатив</w:t>
      </w:r>
      <w:r w:rsidR="005348A1" w:rsidRPr="00B77AF2">
        <w:rPr>
          <w:sz w:val="28"/>
          <w:szCs w:val="28"/>
        </w:rPr>
        <w:t>а «Наша новая школа», утверждѐн</w:t>
      </w:r>
      <w:r w:rsidRPr="00B77AF2">
        <w:rPr>
          <w:sz w:val="28"/>
          <w:szCs w:val="28"/>
        </w:rPr>
        <w:t xml:space="preserve">ная Президентом РФ 04.02.2010 № Пр-271; </w:t>
      </w:r>
    </w:p>
    <w:p w:rsidR="005A67C5" w:rsidRPr="00B77AF2" w:rsidRDefault="005A67C5" w:rsidP="00B77AF2">
      <w:pPr>
        <w:pStyle w:val="Default"/>
        <w:numPr>
          <w:ilvl w:val="0"/>
          <w:numId w:val="1"/>
        </w:numPr>
        <w:spacing w:after="72" w:line="276" w:lineRule="auto"/>
        <w:jc w:val="both"/>
        <w:rPr>
          <w:sz w:val="28"/>
          <w:szCs w:val="28"/>
        </w:rPr>
      </w:pPr>
      <w:r w:rsidRPr="00B77AF2">
        <w:rPr>
          <w:sz w:val="28"/>
          <w:szCs w:val="28"/>
        </w:rPr>
        <w:t>Письмо Минобразования России от 17 мая 1995 года</w:t>
      </w:r>
      <w:r w:rsidR="00A3048C" w:rsidRPr="00B77AF2">
        <w:rPr>
          <w:sz w:val="28"/>
          <w:szCs w:val="28"/>
        </w:rPr>
        <w:t xml:space="preserve"> № 61/19-12 «О психоло</w:t>
      </w:r>
      <w:r w:rsidRPr="00B77AF2">
        <w:rPr>
          <w:sz w:val="28"/>
          <w:szCs w:val="28"/>
        </w:rPr>
        <w:t xml:space="preserve">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учреждении "О психолого-педагогической ценности игр и игрушек"»); </w:t>
      </w:r>
    </w:p>
    <w:p w:rsidR="005A67C5" w:rsidRPr="00B77AF2" w:rsidRDefault="005A67C5" w:rsidP="00B77AF2">
      <w:pPr>
        <w:pStyle w:val="Default"/>
        <w:numPr>
          <w:ilvl w:val="0"/>
          <w:numId w:val="1"/>
        </w:numPr>
        <w:spacing w:after="72" w:line="276" w:lineRule="auto"/>
        <w:jc w:val="both"/>
        <w:rPr>
          <w:sz w:val="28"/>
          <w:szCs w:val="28"/>
        </w:rPr>
      </w:pPr>
      <w:r w:rsidRPr="00B77AF2">
        <w:rPr>
          <w:sz w:val="28"/>
          <w:szCs w:val="28"/>
        </w:rPr>
        <w:lastRenderedPageBreak/>
        <w:t xml:space="preserve">Приказ Министерства образования РФ от 26.06.2000 №1917 «Об экспертизе настольных, компьютерных и иных игр, игрушек и игровых сооружений для детей»; </w:t>
      </w:r>
    </w:p>
    <w:p w:rsidR="007F66D8" w:rsidRPr="00B77AF2" w:rsidRDefault="003C135C" w:rsidP="00A36EC1">
      <w:pPr>
        <w:pStyle w:val="a3"/>
        <w:spacing w:line="276" w:lineRule="auto"/>
        <w:jc w:val="both"/>
        <w:rPr>
          <w:color w:val="000000"/>
          <w:sz w:val="28"/>
          <w:szCs w:val="28"/>
        </w:rPr>
      </w:pPr>
      <w:r>
        <w:rPr>
          <w:sz w:val="28"/>
          <w:szCs w:val="28"/>
        </w:rPr>
        <w:t xml:space="preserve"> </w:t>
      </w:r>
      <w:r w:rsidR="005348A1" w:rsidRPr="00B77AF2">
        <w:rPr>
          <w:color w:val="000000"/>
          <w:sz w:val="28"/>
          <w:szCs w:val="28"/>
        </w:rPr>
        <w:t xml:space="preserve">Развивающая предметно-пространственная среда группового помещения является частью целостной образовательной среды дошкольной организации. В рамках современных тенденций развития российского дошкольного образования возможны разные варианты создания развивающей предметно-пространственной среды при условии, что учитывается возрастная и гендерная специфика для реализации общеобразовательной программы. </w:t>
      </w:r>
    </w:p>
    <w:p w:rsidR="00085AD0" w:rsidRPr="00B77AF2" w:rsidRDefault="00085AD0" w:rsidP="003C135C">
      <w:pPr>
        <w:spacing w:after="0"/>
        <w:ind w:firstLine="567"/>
        <w:jc w:val="both"/>
        <w:rPr>
          <w:rFonts w:ascii="Times New Roman" w:hAnsi="Times New Roman" w:cs="Times New Roman"/>
          <w:sz w:val="28"/>
          <w:szCs w:val="28"/>
        </w:rPr>
      </w:pPr>
      <w:r w:rsidRPr="003C135C">
        <w:rPr>
          <w:rFonts w:ascii="Times New Roman" w:hAnsi="Times New Roman" w:cs="Times New Roman"/>
          <w:b/>
          <w:sz w:val="28"/>
          <w:szCs w:val="28"/>
        </w:rPr>
        <w:t>Слайд</w:t>
      </w:r>
      <w:r w:rsidR="003C135C" w:rsidRPr="003C135C">
        <w:rPr>
          <w:rFonts w:ascii="Times New Roman" w:hAnsi="Times New Roman" w:cs="Times New Roman"/>
          <w:b/>
          <w:sz w:val="28"/>
          <w:szCs w:val="28"/>
        </w:rPr>
        <w:t xml:space="preserve"> № 1</w:t>
      </w:r>
      <w:r w:rsidR="00A36EC1">
        <w:rPr>
          <w:rFonts w:ascii="Times New Roman" w:hAnsi="Times New Roman" w:cs="Times New Roman"/>
          <w:b/>
          <w:sz w:val="28"/>
          <w:szCs w:val="28"/>
        </w:rPr>
        <w:t>1</w:t>
      </w:r>
      <w:r w:rsidR="003C135C">
        <w:rPr>
          <w:rFonts w:ascii="Times New Roman" w:hAnsi="Times New Roman" w:cs="Times New Roman"/>
          <w:sz w:val="28"/>
          <w:szCs w:val="28"/>
        </w:rPr>
        <w:t>.</w:t>
      </w:r>
      <w:r w:rsidR="004D2F0A" w:rsidRPr="00B77AF2">
        <w:rPr>
          <w:rFonts w:ascii="Times New Roman" w:hAnsi="Times New Roman" w:cs="Times New Roman"/>
          <w:sz w:val="28"/>
          <w:szCs w:val="28"/>
        </w:rPr>
        <w:t xml:space="preserve"> </w:t>
      </w:r>
      <w:r w:rsidR="004D2F0A" w:rsidRPr="003C135C">
        <w:rPr>
          <w:rFonts w:ascii="Times New Roman" w:hAnsi="Times New Roman" w:cs="Times New Roman"/>
          <w:i/>
          <w:sz w:val="28"/>
          <w:szCs w:val="28"/>
        </w:rPr>
        <w:t xml:space="preserve">Цель создания развивающей среды в дошкольном учреждении </w:t>
      </w:r>
      <w:r w:rsidR="004D2F0A" w:rsidRPr="00B77AF2">
        <w:rPr>
          <w:rFonts w:ascii="Times New Roman" w:hAnsi="Times New Roman" w:cs="Times New Roman"/>
          <w:sz w:val="28"/>
          <w:szCs w:val="28"/>
        </w:rPr>
        <w:t>- обеспечить систему условий, необходимых для развития разнообразных видов детской деятельности, коррекции отклонений в развитии детей и совершенствованию структуры детской личности. Стратегия и тактика построения среды определяются особенностями личностно-ориентированной модели воспитания</w:t>
      </w:r>
      <w:r w:rsidR="003C135C" w:rsidRPr="00B77AF2">
        <w:rPr>
          <w:rFonts w:ascii="Times New Roman" w:hAnsi="Times New Roman" w:cs="Times New Roman"/>
          <w:sz w:val="28"/>
          <w:szCs w:val="28"/>
        </w:rPr>
        <w:t xml:space="preserve">. </w:t>
      </w:r>
      <w:r w:rsidR="007F66D8" w:rsidRPr="00B77AF2">
        <w:rPr>
          <w:rFonts w:ascii="Times New Roman" w:hAnsi="Times New Roman" w:cs="Times New Roman"/>
          <w:color w:val="000000"/>
          <w:sz w:val="28"/>
          <w:szCs w:val="28"/>
        </w:rPr>
        <w:t xml:space="preserve">Содержание Программы ДО должно обеспечивать развитие личности, мотивации и </w:t>
      </w:r>
      <w:r w:rsidR="004D2F0A" w:rsidRPr="00B77AF2">
        <w:rPr>
          <w:rFonts w:ascii="Times New Roman" w:hAnsi="Times New Roman" w:cs="Times New Roman"/>
          <w:color w:val="000000"/>
          <w:sz w:val="28"/>
          <w:szCs w:val="28"/>
        </w:rPr>
        <w:t xml:space="preserve">способностей детей в </w:t>
      </w:r>
      <w:proofErr w:type="gramStart"/>
      <w:r w:rsidR="004D2F0A" w:rsidRPr="00B77AF2">
        <w:rPr>
          <w:rFonts w:ascii="Times New Roman" w:hAnsi="Times New Roman" w:cs="Times New Roman"/>
          <w:color w:val="000000"/>
          <w:sz w:val="28"/>
          <w:szCs w:val="28"/>
        </w:rPr>
        <w:t xml:space="preserve">различных  </w:t>
      </w:r>
      <w:r w:rsidR="007F66D8" w:rsidRPr="00B77AF2">
        <w:rPr>
          <w:rFonts w:ascii="Times New Roman" w:hAnsi="Times New Roman" w:cs="Times New Roman"/>
          <w:color w:val="000000"/>
          <w:sz w:val="28"/>
          <w:szCs w:val="28"/>
        </w:rPr>
        <w:t>видах</w:t>
      </w:r>
      <w:proofErr w:type="gramEnd"/>
      <w:r w:rsidR="007F66D8" w:rsidRPr="00B77AF2">
        <w:rPr>
          <w:rFonts w:ascii="Times New Roman" w:hAnsi="Times New Roman" w:cs="Times New Roman"/>
          <w:color w:val="000000"/>
          <w:sz w:val="28"/>
          <w:szCs w:val="28"/>
        </w:rPr>
        <w:t xml:space="preserve"> деятельности и охватывать направления развития и образования детей: социально-коммуникативное, познавательное, речевое, художественно-эстетическое и физическое, реализация которых определена функциональной ролью предметно-развивающей среды.</w:t>
      </w:r>
      <w:r w:rsidRPr="00B77AF2">
        <w:rPr>
          <w:rFonts w:ascii="Times New Roman" w:hAnsi="Times New Roman" w:cs="Times New Roman"/>
          <w:sz w:val="28"/>
          <w:szCs w:val="28"/>
        </w:rPr>
        <w:t xml:space="preserve"> Развивающая среда выступает в роли стимулятора, движущей силы в целостном процессе становления личности ребенка, она обогащает личностное развитие. </w:t>
      </w:r>
      <w:r w:rsidR="007F66D8" w:rsidRPr="00B77AF2">
        <w:rPr>
          <w:rFonts w:ascii="Times New Roman" w:hAnsi="Times New Roman" w:cs="Times New Roman"/>
          <w:sz w:val="28"/>
          <w:szCs w:val="28"/>
        </w:rPr>
        <w:t xml:space="preserve"> </w:t>
      </w:r>
      <w:r w:rsidRPr="00B77AF2">
        <w:rPr>
          <w:rFonts w:ascii="Times New Roman" w:hAnsi="Times New Roman" w:cs="Times New Roman"/>
          <w:sz w:val="28"/>
          <w:szCs w:val="28"/>
        </w:rPr>
        <w:t>Но не всякая среда может быть развивающей. Пространство, организованное для детей в образовательном учреждении, может быть, как мощным стимулом их развития, так и преградой, мешающей проявить индивидуальные творческие способности. Педагогам важно правильно подойти к вопросу создания предметно-пространственной среды в дошкольном учреждении (в группе)</w:t>
      </w:r>
      <w:r w:rsidR="004D2F0A" w:rsidRPr="00B77AF2">
        <w:rPr>
          <w:rFonts w:ascii="Times New Roman" w:hAnsi="Times New Roman" w:cs="Times New Roman"/>
          <w:sz w:val="28"/>
          <w:szCs w:val="28"/>
        </w:rPr>
        <w:t xml:space="preserve"> </w:t>
      </w:r>
    </w:p>
    <w:p w:rsidR="007F66D8" w:rsidRPr="00B77AF2" w:rsidRDefault="007F66D8" w:rsidP="003C135C">
      <w:pPr>
        <w:pStyle w:val="a3"/>
        <w:spacing w:before="0" w:beforeAutospacing="0" w:after="0" w:afterAutospacing="0" w:line="276" w:lineRule="auto"/>
        <w:ind w:firstLine="567"/>
        <w:jc w:val="both"/>
        <w:rPr>
          <w:sz w:val="28"/>
          <w:szCs w:val="28"/>
        </w:rPr>
      </w:pPr>
      <w:r w:rsidRPr="003C135C">
        <w:rPr>
          <w:b/>
          <w:color w:val="000000"/>
          <w:sz w:val="28"/>
          <w:szCs w:val="28"/>
        </w:rPr>
        <w:t>Слайд №</w:t>
      </w:r>
      <w:r w:rsidR="003C135C" w:rsidRPr="003C135C">
        <w:rPr>
          <w:b/>
          <w:color w:val="000000"/>
          <w:sz w:val="28"/>
          <w:szCs w:val="28"/>
        </w:rPr>
        <w:t>1</w:t>
      </w:r>
      <w:r w:rsidR="00A36EC1">
        <w:rPr>
          <w:b/>
          <w:color w:val="000000"/>
          <w:sz w:val="28"/>
          <w:szCs w:val="28"/>
        </w:rPr>
        <w:t>2</w:t>
      </w:r>
      <w:r w:rsidR="003C135C">
        <w:rPr>
          <w:color w:val="000000"/>
          <w:sz w:val="28"/>
          <w:szCs w:val="28"/>
        </w:rPr>
        <w:t>.</w:t>
      </w:r>
      <w:r w:rsidRPr="00B77AF2">
        <w:rPr>
          <w:color w:val="000000"/>
          <w:sz w:val="28"/>
          <w:szCs w:val="28"/>
        </w:rPr>
        <w:t xml:space="preserve">Развивающая предметно-пространственная среда группы </w:t>
      </w:r>
      <w:r w:rsidRPr="00B77AF2">
        <w:rPr>
          <w:color w:val="000000"/>
          <w:sz w:val="28"/>
          <w:szCs w:val="28"/>
        </w:rPr>
        <w:br/>
        <w:t xml:space="preserve">и Организации необходима детям потому, что она выполняет по отношению к ним </w:t>
      </w:r>
      <w:r w:rsidRPr="00B77AF2">
        <w:rPr>
          <w:i/>
          <w:color w:val="000000"/>
          <w:sz w:val="28"/>
          <w:szCs w:val="28"/>
        </w:rPr>
        <w:t>информационную функцию</w:t>
      </w:r>
      <w:r w:rsidRPr="00B77AF2">
        <w:rPr>
          <w:color w:val="000000"/>
          <w:sz w:val="28"/>
          <w:szCs w:val="28"/>
        </w:rPr>
        <w:t xml:space="preserve"> </w:t>
      </w:r>
      <w:r w:rsidR="00AF7FCF" w:rsidRPr="00B77AF2">
        <w:rPr>
          <w:color w:val="000000"/>
          <w:sz w:val="28"/>
          <w:szCs w:val="28"/>
        </w:rPr>
        <w:t>(каждый пред</w:t>
      </w:r>
      <w:r w:rsidRPr="00B77AF2">
        <w:rPr>
          <w:color w:val="000000"/>
          <w:sz w:val="28"/>
          <w:szCs w:val="28"/>
        </w:rPr>
        <w:t xml:space="preserve">мет несет определенные сведения об окружающем мире), </w:t>
      </w:r>
      <w:r w:rsidR="007D2E86" w:rsidRPr="00B77AF2">
        <w:rPr>
          <w:i/>
          <w:color w:val="000000"/>
          <w:sz w:val="28"/>
          <w:szCs w:val="28"/>
        </w:rPr>
        <w:t>сти</w:t>
      </w:r>
      <w:r w:rsidRPr="00B77AF2">
        <w:rPr>
          <w:i/>
          <w:color w:val="000000"/>
          <w:sz w:val="28"/>
          <w:szCs w:val="28"/>
        </w:rPr>
        <w:t xml:space="preserve">мулирующую функцию </w:t>
      </w:r>
      <w:r w:rsidRPr="00B77AF2">
        <w:rPr>
          <w:color w:val="000000"/>
          <w:sz w:val="28"/>
          <w:szCs w:val="28"/>
        </w:rPr>
        <w:t xml:space="preserve">(среда представляет для ребенка интерес, подвигает его к действиям и исследованию), </w:t>
      </w:r>
      <w:r w:rsidRPr="00B77AF2">
        <w:rPr>
          <w:i/>
          <w:color w:val="000000"/>
          <w:sz w:val="28"/>
          <w:szCs w:val="28"/>
        </w:rPr>
        <w:t>развивающую функцию</w:t>
      </w:r>
      <w:r w:rsidRPr="00B77AF2">
        <w:rPr>
          <w:color w:val="000000"/>
          <w:sz w:val="28"/>
          <w:szCs w:val="28"/>
        </w:rPr>
        <w:t xml:space="preserve"> (она обеспечивает</w:t>
      </w:r>
      <w:r w:rsidR="007D2E86" w:rsidRPr="00B77AF2">
        <w:rPr>
          <w:color w:val="000000"/>
          <w:sz w:val="28"/>
          <w:szCs w:val="28"/>
        </w:rPr>
        <w:t xml:space="preserve"> активность, раскрывая индивиду</w:t>
      </w:r>
      <w:r w:rsidRPr="00B77AF2">
        <w:rPr>
          <w:color w:val="000000"/>
          <w:sz w:val="28"/>
          <w:szCs w:val="28"/>
        </w:rPr>
        <w:t xml:space="preserve">альность ребенка). </w:t>
      </w:r>
    </w:p>
    <w:p w:rsidR="00085AD0" w:rsidRPr="00B77AF2" w:rsidRDefault="007F66D8" w:rsidP="003C135C">
      <w:pPr>
        <w:spacing w:after="0"/>
        <w:ind w:firstLine="708"/>
        <w:jc w:val="both"/>
        <w:rPr>
          <w:rFonts w:ascii="Times New Roman" w:eastAsia="Times New Roman" w:hAnsi="Times New Roman" w:cs="Times New Roman"/>
          <w:sz w:val="28"/>
          <w:szCs w:val="28"/>
        </w:rPr>
      </w:pPr>
      <w:r w:rsidRPr="003C135C">
        <w:rPr>
          <w:rFonts w:ascii="Times New Roman" w:eastAsia="Times New Roman" w:hAnsi="Times New Roman" w:cs="Times New Roman"/>
          <w:b/>
          <w:sz w:val="28"/>
          <w:szCs w:val="28"/>
        </w:rPr>
        <w:t>Слайд</w:t>
      </w:r>
      <w:r w:rsidR="003C135C" w:rsidRPr="003C135C">
        <w:rPr>
          <w:rFonts w:ascii="Times New Roman" w:eastAsia="Times New Roman" w:hAnsi="Times New Roman" w:cs="Times New Roman"/>
          <w:b/>
          <w:sz w:val="28"/>
          <w:szCs w:val="28"/>
        </w:rPr>
        <w:t xml:space="preserve"> № </w:t>
      </w:r>
      <w:r w:rsidR="00A36EC1">
        <w:rPr>
          <w:rFonts w:ascii="Times New Roman" w:eastAsia="Times New Roman" w:hAnsi="Times New Roman" w:cs="Times New Roman"/>
          <w:b/>
          <w:sz w:val="28"/>
          <w:szCs w:val="28"/>
        </w:rPr>
        <w:t xml:space="preserve">13 </w:t>
      </w:r>
      <w:r w:rsidR="003C135C" w:rsidRPr="003C135C">
        <w:rPr>
          <w:rFonts w:ascii="Times New Roman" w:eastAsia="Times New Roman" w:hAnsi="Times New Roman" w:cs="Times New Roman"/>
          <w:b/>
          <w:sz w:val="28"/>
          <w:szCs w:val="28"/>
        </w:rPr>
        <w:t>.</w:t>
      </w:r>
      <w:r w:rsidR="00085AD0" w:rsidRPr="00B77AF2">
        <w:rPr>
          <w:rFonts w:ascii="Times New Roman" w:eastAsia="Times New Roman" w:hAnsi="Times New Roman" w:cs="Times New Roman"/>
          <w:sz w:val="28"/>
          <w:szCs w:val="28"/>
        </w:rPr>
        <w:t>Рассмотрим требования к созданию развивающей предметно-пространственной среде.</w:t>
      </w:r>
      <w:r w:rsidRPr="00B77AF2">
        <w:rPr>
          <w:rFonts w:ascii="Times New Roman" w:eastAsia="Times New Roman" w:hAnsi="Times New Roman" w:cs="Times New Roman"/>
          <w:sz w:val="28"/>
          <w:szCs w:val="28"/>
        </w:rPr>
        <w:t xml:space="preserve"> Среда Организации (дошкольной группы, участка) должна обеспечивать:</w:t>
      </w:r>
    </w:p>
    <w:p w:rsidR="00085AD0" w:rsidRPr="00B77AF2" w:rsidRDefault="00085AD0" w:rsidP="00B77AF2">
      <w:pPr>
        <w:spacing w:after="0"/>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lastRenderedPageBreak/>
        <w:t xml:space="preserve"> ▪ максимальную реализацию образовательного потенциала пространства Организации (группы, участка) и материалов, оборудования и инвентаря для развития детей дошкольного возраста, охраны и укрепления их здоровья, учёта особенностей и коррекции недостатков их развития;</w:t>
      </w:r>
    </w:p>
    <w:p w:rsidR="00085AD0" w:rsidRPr="00B77AF2" w:rsidRDefault="00085AD0" w:rsidP="00B77AF2">
      <w:pPr>
        <w:spacing w:after="0"/>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возможность общения и совместной деятельности детей и взрослых (в том числе детей разного возраста), во всей группе и в малых группах;</w:t>
      </w:r>
    </w:p>
    <w:p w:rsidR="00085AD0" w:rsidRPr="00B77AF2" w:rsidRDefault="00085AD0" w:rsidP="00B77AF2">
      <w:pPr>
        <w:spacing w:after="0"/>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xml:space="preserve">▪ возможность двигательной активности детей; </w:t>
      </w:r>
    </w:p>
    <w:p w:rsidR="0014046B" w:rsidRPr="00B77AF2" w:rsidRDefault="00085AD0" w:rsidP="00B77AF2">
      <w:pPr>
        <w:spacing w:after="0"/>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возможность для уединения.</w:t>
      </w:r>
      <w:r w:rsidR="0014046B" w:rsidRPr="00B77AF2">
        <w:rPr>
          <w:rFonts w:ascii="Times New Roman" w:eastAsia="Times New Roman" w:hAnsi="Times New Roman" w:cs="Times New Roman"/>
          <w:sz w:val="28"/>
          <w:szCs w:val="28"/>
        </w:rPr>
        <w:t xml:space="preserve"> </w:t>
      </w:r>
      <w:r w:rsidRPr="00B77AF2">
        <w:rPr>
          <w:rFonts w:ascii="Times New Roman" w:eastAsia="Times New Roman" w:hAnsi="Times New Roman" w:cs="Times New Roman"/>
          <w:sz w:val="28"/>
          <w:szCs w:val="28"/>
        </w:rPr>
        <w:t>Также развивающая предметно-пространственная среда Организации (дошкольной группы, участка) должна обеспечивать:▪ реализацию различных образовательных программ, используемых в образовательном процессе Организации;</w:t>
      </w:r>
    </w:p>
    <w:p w:rsidR="0014046B" w:rsidRPr="00B77AF2" w:rsidRDefault="00085AD0" w:rsidP="00B77AF2">
      <w:pPr>
        <w:spacing w:after="0"/>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в случае организации инклюзивного образования необходимые для него условия</w:t>
      </w:r>
    </w:p>
    <w:p w:rsidR="003C135C" w:rsidRDefault="00085AD0" w:rsidP="003C135C">
      <w:pPr>
        <w:spacing w:after="0"/>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учёт национально-культурных, климатических условий, в которых осуществляется образовательный процесс.</w:t>
      </w:r>
    </w:p>
    <w:p w:rsidR="003C135C" w:rsidRDefault="003C135C" w:rsidP="003C135C">
      <w:pPr>
        <w:spacing w:after="0"/>
        <w:ind w:firstLine="567"/>
        <w:jc w:val="both"/>
        <w:rPr>
          <w:rFonts w:ascii="Times New Roman" w:hAnsi="Times New Roman" w:cs="Times New Roman"/>
          <w:sz w:val="28"/>
          <w:szCs w:val="28"/>
        </w:rPr>
      </w:pPr>
      <w:r w:rsidRPr="003C135C">
        <w:rPr>
          <w:rFonts w:ascii="Times New Roman" w:hAnsi="Times New Roman" w:cs="Times New Roman"/>
          <w:b/>
          <w:sz w:val="28"/>
          <w:szCs w:val="28"/>
        </w:rPr>
        <w:t>Слайд</w:t>
      </w:r>
      <w:r w:rsidR="0014046B" w:rsidRPr="003C135C">
        <w:rPr>
          <w:rFonts w:ascii="Times New Roman" w:hAnsi="Times New Roman" w:cs="Times New Roman"/>
          <w:b/>
          <w:sz w:val="28"/>
          <w:szCs w:val="28"/>
        </w:rPr>
        <w:t xml:space="preserve"> №</w:t>
      </w:r>
      <w:r w:rsidR="00A36EC1">
        <w:rPr>
          <w:rFonts w:ascii="Times New Roman" w:hAnsi="Times New Roman" w:cs="Times New Roman"/>
          <w:b/>
          <w:sz w:val="28"/>
          <w:szCs w:val="28"/>
        </w:rPr>
        <w:t xml:space="preserve"> 14 </w:t>
      </w:r>
      <w:r>
        <w:rPr>
          <w:sz w:val="28"/>
          <w:szCs w:val="28"/>
        </w:rPr>
        <w:t>.</w:t>
      </w:r>
      <w:r w:rsidR="00085AD0" w:rsidRPr="00B77AF2">
        <w:rPr>
          <w:rFonts w:ascii="Times New Roman" w:hAnsi="Times New Roman" w:cs="Times New Roman"/>
          <w:sz w:val="28"/>
          <w:szCs w:val="28"/>
        </w:rPr>
        <w:t xml:space="preserve"> </w:t>
      </w:r>
      <w:r w:rsidR="0014046B" w:rsidRPr="00B77AF2">
        <w:rPr>
          <w:rFonts w:ascii="Times New Roman" w:hAnsi="Times New Roman" w:cs="Times New Roman"/>
          <w:color w:val="000000"/>
          <w:sz w:val="28"/>
          <w:szCs w:val="28"/>
        </w:rPr>
        <w:t>Принципы конструирования предметно-пространственной среды в образовательных учреждениях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w:t>
      </w:r>
      <w:r w:rsidR="0014046B" w:rsidRPr="00B77AF2">
        <w:rPr>
          <w:rFonts w:ascii="Times New Roman" w:hAnsi="Times New Roman" w:cs="Times New Roman"/>
          <w:sz w:val="28"/>
          <w:szCs w:val="28"/>
        </w:rPr>
        <w:t xml:space="preserve"> </w:t>
      </w:r>
      <w:r w:rsidR="004F1947" w:rsidRPr="00B77AF2">
        <w:rPr>
          <w:rFonts w:ascii="Times New Roman" w:hAnsi="Times New Roman" w:cs="Times New Roman"/>
          <w:color w:val="000000"/>
          <w:sz w:val="28"/>
          <w:szCs w:val="28"/>
        </w:rPr>
        <w:t xml:space="preserve">В соответствии </w:t>
      </w:r>
      <w:r w:rsidR="0014046B" w:rsidRPr="00B77AF2">
        <w:rPr>
          <w:rFonts w:ascii="Times New Roman" w:hAnsi="Times New Roman" w:cs="Times New Roman"/>
          <w:color w:val="000000"/>
          <w:sz w:val="28"/>
          <w:szCs w:val="28"/>
        </w:rPr>
        <w:t xml:space="preserve"> со стандартом  и общеобразовательной программой ДОО развивающая предметно-пространственная среда</w:t>
      </w:r>
      <w:r w:rsidR="00B969C8" w:rsidRPr="00B77AF2">
        <w:rPr>
          <w:rFonts w:ascii="Times New Roman" w:hAnsi="Times New Roman" w:cs="Times New Roman"/>
          <w:color w:val="000000"/>
          <w:sz w:val="28"/>
          <w:szCs w:val="28"/>
        </w:rPr>
        <w:t>, что уже было отмечено ранее</w:t>
      </w:r>
      <w:r w:rsidR="00A3048C" w:rsidRPr="00B77AF2">
        <w:rPr>
          <w:rFonts w:ascii="Times New Roman" w:hAnsi="Times New Roman" w:cs="Times New Roman"/>
          <w:color w:val="000000"/>
          <w:sz w:val="28"/>
          <w:szCs w:val="28"/>
        </w:rPr>
        <w:t>,</w:t>
      </w:r>
      <w:r w:rsidR="0014046B" w:rsidRPr="00B77AF2">
        <w:rPr>
          <w:rFonts w:ascii="Times New Roman" w:hAnsi="Times New Roman" w:cs="Times New Roman"/>
          <w:color w:val="000000"/>
          <w:sz w:val="28"/>
          <w:szCs w:val="28"/>
        </w:rPr>
        <w:t xml:space="preserve"> создается педагогами для развития индивидуальности каждого ребенка с учетом его возмо</w:t>
      </w:r>
      <w:r w:rsidR="00B969C8" w:rsidRPr="00B77AF2">
        <w:rPr>
          <w:rFonts w:ascii="Times New Roman" w:hAnsi="Times New Roman" w:cs="Times New Roman"/>
          <w:color w:val="000000"/>
          <w:sz w:val="28"/>
          <w:szCs w:val="28"/>
        </w:rPr>
        <w:t>жностей, уровня активности и ин</w:t>
      </w:r>
      <w:r w:rsidR="0014046B" w:rsidRPr="00B77AF2">
        <w:rPr>
          <w:rFonts w:ascii="Times New Roman" w:hAnsi="Times New Roman" w:cs="Times New Roman"/>
          <w:color w:val="000000"/>
          <w:sz w:val="28"/>
          <w:szCs w:val="28"/>
        </w:rPr>
        <w:t xml:space="preserve">тересов. </w:t>
      </w:r>
      <w:r w:rsidR="00A3048C" w:rsidRPr="00B77AF2">
        <w:rPr>
          <w:rFonts w:ascii="Times New Roman" w:hAnsi="Times New Roman" w:cs="Times New Roman"/>
          <w:sz w:val="28"/>
          <w:szCs w:val="28"/>
        </w:rPr>
        <w:t>Педагогам необходимо учитывать принципы построения развивающей</w:t>
      </w:r>
      <w:r w:rsidR="004F1947" w:rsidRPr="00B77AF2">
        <w:rPr>
          <w:rFonts w:ascii="Times New Roman" w:hAnsi="Times New Roman" w:cs="Times New Roman"/>
          <w:sz w:val="28"/>
          <w:szCs w:val="28"/>
        </w:rPr>
        <w:t xml:space="preserve"> среды в дошкольных </w:t>
      </w:r>
      <w:proofErr w:type="gramStart"/>
      <w:r w:rsidR="004F1947" w:rsidRPr="00B77AF2">
        <w:rPr>
          <w:rFonts w:ascii="Times New Roman" w:hAnsi="Times New Roman" w:cs="Times New Roman"/>
          <w:sz w:val="28"/>
          <w:szCs w:val="28"/>
        </w:rPr>
        <w:t>учреждения .</w:t>
      </w:r>
      <w:r w:rsidR="00A3048C" w:rsidRPr="00B77AF2">
        <w:rPr>
          <w:rFonts w:ascii="Times New Roman" w:hAnsi="Times New Roman" w:cs="Times New Roman"/>
          <w:sz w:val="28"/>
          <w:szCs w:val="28"/>
        </w:rPr>
        <w:t>Рассмотрим</w:t>
      </w:r>
      <w:proofErr w:type="gramEnd"/>
      <w:r w:rsidR="00A3048C" w:rsidRPr="00B77AF2">
        <w:rPr>
          <w:rFonts w:ascii="Times New Roman" w:hAnsi="Times New Roman" w:cs="Times New Roman"/>
          <w:sz w:val="28"/>
          <w:szCs w:val="28"/>
        </w:rPr>
        <w:t xml:space="preserve"> данные принципы.</w:t>
      </w:r>
    </w:p>
    <w:p w:rsidR="00EB79CE" w:rsidRPr="003C135C" w:rsidRDefault="004F1947" w:rsidP="003C135C">
      <w:pPr>
        <w:spacing w:after="0"/>
        <w:ind w:firstLine="567"/>
        <w:jc w:val="both"/>
        <w:rPr>
          <w:rFonts w:ascii="Times New Roman" w:eastAsia="Times New Roman" w:hAnsi="Times New Roman" w:cs="Times New Roman"/>
          <w:sz w:val="28"/>
          <w:szCs w:val="28"/>
        </w:rPr>
      </w:pPr>
      <w:r w:rsidRPr="00B77AF2">
        <w:rPr>
          <w:rFonts w:ascii="Times New Roman" w:hAnsi="Times New Roman" w:cs="Times New Roman"/>
          <w:b/>
          <w:sz w:val="28"/>
          <w:szCs w:val="28"/>
        </w:rPr>
        <w:t xml:space="preserve">Слайд № </w:t>
      </w:r>
      <w:r w:rsidR="003C135C">
        <w:rPr>
          <w:b/>
          <w:sz w:val="28"/>
          <w:szCs w:val="28"/>
        </w:rPr>
        <w:t>1</w:t>
      </w:r>
      <w:r w:rsidR="00A36EC1">
        <w:rPr>
          <w:b/>
          <w:sz w:val="28"/>
          <w:szCs w:val="28"/>
        </w:rPr>
        <w:t>5</w:t>
      </w:r>
      <w:r w:rsidR="003C135C">
        <w:rPr>
          <w:b/>
          <w:sz w:val="28"/>
          <w:szCs w:val="28"/>
        </w:rPr>
        <w:t xml:space="preserve"> </w:t>
      </w:r>
      <w:r w:rsidR="00EB79CE" w:rsidRPr="00B77AF2">
        <w:rPr>
          <w:rFonts w:ascii="Times New Roman" w:hAnsi="Times New Roman" w:cs="Times New Roman"/>
          <w:color w:val="000000"/>
          <w:sz w:val="28"/>
          <w:szCs w:val="28"/>
        </w:rPr>
        <w:sym w:font="Symbol" w:char="F0B7"/>
      </w:r>
      <w:r w:rsidR="00EB79CE" w:rsidRPr="00B77AF2">
        <w:rPr>
          <w:rFonts w:ascii="Times New Roman" w:hAnsi="Times New Roman" w:cs="Times New Roman"/>
          <w:color w:val="000000"/>
          <w:sz w:val="28"/>
          <w:szCs w:val="28"/>
        </w:rPr>
        <w:t xml:space="preserve"> содержательно-насыщенной –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r w:rsidR="00EB79CE" w:rsidRPr="00B77AF2">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ДОУ обеспечивает:</w:t>
      </w:r>
    </w:p>
    <w:p w:rsidR="00EB79CE" w:rsidRPr="00B77AF2" w:rsidRDefault="00EB79CE" w:rsidP="00B77AF2">
      <w:pPr>
        <w:spacing w:after="0"/>
        <w:ind w:firstLine="708"/>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lastRenderedPageBreak/>
        <w:t>▪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EB79CE" w:rsidRPr="00B77AF2" w:rsidRDefault="00EB79CE" w:rsidP="00B77AF2">
      <w:pPr>
        <w:spacing w:after="0"/>
        <w:ind w:firstLine="708"/>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xml:space="preserve">▪ двигательную активность, в том числе развитие крупной и мелкой моторики, участие в подвижных играх и соревнованиях; </w:t>
      </w:r>
    </w:p>
    <w:p w:rsidR="00EB79CE" w:rsidRPr="00B77AF2" w:rsidRDefault="00EB79CE" w:rsidP="00B77AF2">
      <w:pPr>
        <w:spacing w:after="0"/>
        <w:ind w:firstLine="708"/>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эмоциональное благополучие детей во взаимодействии с предметно-пространственным окружением;</w:t>
      </w:r>
    </w:p>
    <w:p w:rsidR="00EB79CE" w:rsidRPr="00B77AF2" w:rsidRDefault="00EB79CE" w:rsidP="00B77AF2">
      <w:pPr>
        <w:spacing w:after="0"/>
        <w:ind w:firstLine="708"/>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возможность самовыражения детей.</w:t>
      </w:r>
    </w:p>
    <w:p w:rsidR="004F1947" w:rsidRPr="00B77AF2" w:rsidRDefault="004F1947" w:rsidP="00B77AF2">
      <w:pPr>
        <w:spacing w:after="0"/>
        <w:jc w:val="both"/>
        <w:rPr>
          <w:rFonts w:ascii="Times New Roman" w:hAnsi="Times New Roman" w:cs="Times New Roman"/>
          <w:sz w:val="28"/>
          <w:szCs w:val="28"/>
        </w:rPr>
      </w:pPr>
    </w:p>
    <w:p w:rsidR="00085AD0" w:rsidRPr="00B77AF2" w:rsidRDefault="00A3048C" w:rsidP="003C135C">
      <w:pPr>
        <w:spacing w:after="0"/>
        <w:ind w:firstLine="567"/>
        <w:jc w:val="both"/>
        <w:rPr>
          <w:rFonts w:ascii="Times New Roman" w:hAnsi="Times New Roman" w:cs="Times New Roman"/>
          <w:sz w:val="28"/>
          <w:szCs w:val="28"/>
        </w:rPr>
      </w:pPr>
      <w:r w:rsidRPr="003C135C">
        <w:rPr>
          <w:rFonts w:ascii="Times New Roman" w:hAnsi="Times New Roman" w:cs="Times New Roman"/>
          <w:b/>
          <w:sz w:val="28"/>
          <w:szCs w:val="28"/>
        </w:rPr>
        <w:t xml:space="preserve"> </w:t>
      </w:r>
      <w:r w:rsidRPr="003C135C">
        <w:rPr>
          <w:rFonts w:ascii="Times New Roman" w:hAnsi="Times New Roman" w:cs="Times New Roman"/>
          <w:b/>
          <w:color w:val="000000"/>
          <w:sz w:val="28"/>
          <w:szCs w:val="28"/>
        </w:rPr>
        <w:t xml:space="preserve">Слайд № </w:t>
      </w:r>
      <w:r w:rsidR="003C135C" w:rsidRPr="003C135C">
        <w:rPr>
          <w:rFonts w:ascii="Times New Roman" w:hAnsi="Times New Roman" w:cs="Times New Roman"/>
          <w:b/>
          <w:color w:val="000000"/>
          <w:sz w:val="28"/>
          <w:szCs w:val="28"/>
        </w:rPr>
        <w:t>1</w:t>
      </w:r>
      <w:r w:rsidR="00A36EC1">
        <w:rPr>
          <w:rFonts w:ascii="Times New Roman" w:hAnsi="Times New Roman" w:cs="Times New Roman"/>
          <w:b/>
          <w:color w:val="000000"/>
          <w:sz w:val="28"/>
          <w:szCs w:val="28"/>
        </w:rPr>
        <w:t>6</w:t>
      </w:r>
      <w:r w:rsidR="003C135C" w:rsidRPr="003C135C">
        <w:rPr>
          <w:rFonts w:ascii="Times New Roman" w:hAnsi="Times New Roman" w:cs="Times New Roman"/>
          <w:b/>
          <w:color w:val="000000"/>
          <w:sz w:val="28"/>
          <w:szCs w:val="28"/>
        </w:rPr>
        <w:t>.</w:t>
      </w:r>
      <w:r w:rsidR="00085AD0" w:rsidRPr="00B77AF2">
        <w:rPr>
          <w:rFonts w:ascii="Times New Roman" w:eastAsia="Times New Roman" w:hAnsi="Times New Roman" w:cs="Times New Roman"/>
          <w:sz w:val="28"/>
          <w:szCs w:val="28"/>
        </w:rPr>
        <w:t xml:space="preserve"> </w:t>
      </w:r>
      <w:proofErr w:type="spellStart"/>
      <w:r w:rsidR="00085AD0" w:rsidRPr="00B77AF2">
        <w:rPr>
          <w:rFonts w:ascii="Times New Roman" w:eastAsia="Times New Roman" w:hAnsi="Times New Roman" w:cs="Times New Roman"/>
          <w:sz w:val="28"/>
          <w:szCs w:val="28"/>
        </w:rPr>
        <w:t>Трансформируемость</w:t>
      </w:r>
      <w:proofErr w:type="spellEnd"/>
      <w:r w:rsidR="00085AD0" w:rsidRPr="00B77AF2">
        <w:rPr>
          <w:rFonts w:ascii="Times New Roman" w:eastAsia="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w:t>
      </w:r>
    </w:p>
    <w:p w:rsidR="00085AD0" w:rsidRPr="00B77AF2" w:rsidRDefault="00085AD0" w:rsidP="003C135C">
      <w:pPr>
        <w:spacing w:after="0"/>
        <w:ind w:firstLine="708"/>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от образовательной ситуации;</w:t>
      </w:r>
    </w:p>
    <w:p w:rsidR="00085AD0" w:rsidRPr="00B77AF2" w:rsidRDefault="00085AD0" w:rsidP="003C135C">
      <w:pPr>
        <w:spacing w:after="0"/>
        <w:ind w:firstLine="708"/>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xml:space="preserve">▪ от меняющихся интересов детей; </w:t>
      </w:r>
    </w:p>
    <w:p w:rsidR="00085AD0" w:rsidRPr="00B77AF2" w:rsidRDefault="00085AD0" w:rsidP="003C135C">
      <w:pPr>
        <w:spacing w:after="0"/>
        <w:ind w:firstLine="708"/>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от возможностей детей.</w:t>
      </w:r>
    </w:p>
    <w:p w:rsidR="00085AD0" w:rsidRPr="00B77AF2" w:rsidRDefault="004F1947" w:rsidP="003C135C">
      <w:pPr>
        <w:spacing w:after="0"/>
        <w:ind w:firstLine="708"/>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xml:space="preserve">Желательно предусмотреть возможность трансформации и изменения расположения некоторых предметов мебели в центре по мере необходимости с помощью применения раздвижных перегородок-ширм, переносных матов, легко передвигаемой мебели-трансформера, использования </w:t>
      </w:r>
      <w:proofErr w:type="spellStart"/>
      <w:r w:rsidRPr="00B77AF2">
        <w:rPr>
          <w:rFonts w:ascii="Times New Roman" w:eastAsia="Times New Roman" w:hAnsi="Times New Roman" w:cs="Times New Roman"/>
          <w:sz w:val="28"/>
          <w:szCs w:val="28"/>
        </w:rPr>
        <w:t>пространствообразующих</w:t>
      </w:r>
      <w:proofErr w:type="spellEnd"/>
      <w:r w:rsidRPr="00B77AF2">
        <w:rPr>
          <w:rFonts w:ascii="Times New Roman" w:eastAsia="Times New Roman" w:hAnsi="Times New Roman" w:cs="Times New Roman"/>
          <w:sz w:val="28"/>
          <w:szCs w:val="28"/>
        </w:rPr>
        <w:t xml:space="preserve"> материалов. Педагогам дана возможность изменения среды  в соответствии со вкусами и настроениями детей, а также с учетом разнообразных педагогических задач. Это легкие перегородки, модули, контейнеры, которые могут передвигаться, образуя новые помещения и преобразуя имеющиеся. Для эффективной организации двигательной активности в групповых помещениях мебель размещ</w:t>
      </w:r>
      <w:r w:rsidR="002A510B" w:rsidRPr="00B77AF2">
        <w:rPr>
          <w:rFonts w:ascii="Times New Roman" w:eastAsia="Times New Roman" w:hAnsi="Times New Roman" w:cs="Times New Roman"/>
          <w:sz w:val="28"/>
          <w:szCs w:val="28"/>
        </w:rPr>
        <w:t xml:space="preserve">ается </w:t>
      </w:r>
      <w:r w:rsidRPr="00B77AF2">
        <w:rPr>
          <w:rFonts w:ascii="Times New Roman" w:eastAsia="Times New Roman" w:hAnsi="Times New Roman" w:cs="Times New Roman"/>
          <w:sz w:val="28"/>
          <w:szCs w:val="28"/>
        </w:rPr>
        <w:t xml:space="preserve"> по периметру помещения таким образом, что во время свободной деятельности детей остается максимальное пространство для движения. Педагоги стараются эффективно использовать всё пространство групп, </w:t>
      </w:r>
      <w:r w:rsidR="002A510B" w:rsidRPr="00B77AF2">
        <w:rPr>
          <w:rFonts w:ascii="Times New Roman" w:eastAsia="Times New Roman" w:hAnsi="Times New Roman" w:cs="Times New Roman"/>
          <w:sz w:val="28"/>
          <w:szCs w:val="28"/>
        </w:rPr>
        <w:t xml:space="preserve">размещая </w:t>
      </w:r>
      <w:r w:rsidRPr="00B77AF2">
        <w:rPr>
          <w:rFonts w:ascii="Times New Roman" w:eastAsia="Times New Roman" w:hAnsi="Times New Roman" w:cs="Times New Roman"/>
          <w:sz w:val="28"/>
          <w:szCs w:val="28"/>
        </w:rPr>
        <w:t xml:space="preserve"> игровые панели на стенах, на полу.</w:t>
      </w:r>
    </w:p>
    <w:p w:rsidR="00085AD0" w:rsidRPr="00B77AF2" w:rsidRDefault="002A510B" w:rsidP="003C135C">
      <w:pPr>
        <w:spacing w:after="0"/>
        <w:ind w:firstLine="708"/>
        <w:jc w:val="both"/>
        <w:rPr>
          <w:rFonts w:ascii="Times New Roman" w:eastAsia="Times New Roman" w:hAnsi="Times New Roman" w:cs="Times New Roman"/>
          <w:sz w:val="28"/>
          <w:szCs w:val="28"/>
        </w:rPr>
      </w:pPr>
      <w:r w:rsidRPr="003C135C">
        <w:rPr>
          <w:rFonts w:ascii="Times New Roman" w:eastAsia="Times New Roman" w:hAnsi="Times New Roman" w:cs="Times New Roman"/>
          <w:b/>
          <w:sz w:val="28"/>
          <w:szCs w:val="28"/>
        </w:rPr>
        <w:t xml:space="preserve">Слайд </w:t>
      </w:r>
      <w:r w:rsidR="003C135C" w:rsidRPr="003C135C">
        <w:rPr>
          <w:rFonts w:ascii="Times New Roman" w:eastAsia="Times New Roman" w:hAnsi="Times New Roman" w:cs="Times New Roman"/>
          <w:b/>
          <w:sz w:val="28"/>
          <w:szCs w:val="28"/>
        </w:rPr>
        <w:t xml:space="preserve">№ </w:t>
      </w:r>
      <w:r w:rsidR="00A36EC1">
        <w:rPr>
          <w:rFonts w:ascii="Times New Roman" w:eastAsia="Times New Roman" w:hAnsi="Times New Roman" w:cs="Times New Roman"/>
          <w:b/>
          <w:sz w:val="28"/>
          <w:szCs w:val="28"/>
        </w:rPr>
        <w:t>17</w:t>
      </w:r>
      <w:r w:rsidR="00085AD0" w:rsidRPr="00B77AF2">
        <w:rPr>
          <w:rFonts w:ascii="Times New Roman" w:eastAsia="Times New Roman" w:hAnsi="Times New Roman" w:cs="Times New Roman"/>
          <w:sz w:val="28"/>
          <w:szCs w:val="28"/>
        </w:rPr>
        <w:t xml:space="preserve"> </w:t>
      </w:r>
      <w:proofErr w:type="spellStart"/>
      <w:r w:rsidR="00085AD0" w:rsidRPr="00B77AF2">
        <w:rPr>
          <w:rFonts w:ascii="Times New Roman" w:eastAsia="Times New Roman" w:hAnsi="Times New Roman" w:cs="Times New Roman"/>
          <w:sz w:val="28"/>
          <w:szCs w:val="28"/>
        </w:rPr>
        <w:t>Полифункциональность</w:t>
      </w:r>
      <w:proofErr w:type="spellEnd"/>
      <w:r w:rsidR="00085AD0" w:rsidRPr="00B77AF2">
        <w:rPr>
          <w:rFonts w:ascii="Times New Roman" w:eastAsia="Times New Roman" w:hAnsi="Times New Roman" w:cs="Times New Roman"/>
          <w:sz w:val="28"/>
          <w:szCs w:val="28"/>
        </w:rPr>
        <w:t xml:space="preserve"> среды: предметная развивающая среда должна открывать множество возможностей, обеспечивать все составляющие образовательного процесса, и в этом смысле </w:t>
      </w:r>
      <w:r w:rsidRPr="00B77AF2">
        <w:rPr>
          <w:rFonts w:ascii="Times New Roman" w:eastAsia="Times New Roman" w:hAnsi="Times New Roman" w:cs="Times New Roman"/>
          <w:sz w:val="28"/>
          <w:szCs w:val="28"/>
        </w:rPr>
        <w:t>должна быть многофункциональной</w:t>
      </w:r>
      <w:r w:rsidR="003C135C">
        <w:rPr>
          <w:rFonts w:ascii="Times New Roman" w:eastAsia="Times New Roman" w:hAnsi="Times New Roman" w:cs="Times New Roman"/>
          <w:sz w:val="28"/>
          <w:szCs w:val="28"/>
        </w:rPr>
        <w:t xml:space="preserve">. </w:t>
      </w:r>
      <w:proofErr w:type="spellStart"/>
      <w:r w:rsidR="00085AD0" w:rsidRPr="00B77AF2">
        <w:rPr>
          <w:rFonts w:ascii="Times New Roman" w:eastAsia="Times New Roman" w:hAnsi="Times New Roman" w:cs="Times New Roman"/>
          <w:sz w:val="28"/>
          <w:szCs w:val="28"/>
        </w:rPr>
        <w:t>Полифункциональность</w:t>
      </w:r>
      <w:proofErr w:type="spellEnd"/>
      <w:r w:rsidR="00085AD0" w:rsidRPr="00B77AF2">
        <w:rPr>
          <w:rFonts w:ascii="Times New Roman" w:eastAsia="Times New Roman" w:hAnsi="Times New Roman" w:cs="Times New Roman"/>
          <w:sz w:val="28"/>
          <w:szCs w:val="28"/>
        </w:rPr>
        <w:t xml:space="preserve"> материалов предполагает:</w:t>
      </w:r>
    </w:p>
    <w:p w:rsidR="00085AD0" w:rsidRPr="00B77AF2" w:rsidRDefault="00085AD0" w:rsidP="003C135C">
      <w:pPr>
        <w:spacing w:after="0"/>
        <w:ind w:firstLine="708"/>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возможность разнообразного использования различных составляющих предметной среды, например, детской мебели, матов, мягких модулей, ширм и т. д.;</w:t>
      </w:r>
    </w:p>
    <w:p w:rsidR="00085AD0" w:rsidRPr="00B77AF2" w:rsidRDefault="00085AD0" w:rsidP="003C135C">
      <w:pPr>
        <w:spacing w:after="0"/>
        <w:ind w:firstLine="708"/>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xml:space="preserve">▪ наличие в Организации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w:t>
      </w:r>
      <w:r w:rsidRPr="00B77AF2">
        <w:rPr>
          <w:rFonts w:ascii="Times New Roman" w:eastAsia="Times New Roman" w:hAnsi="Times New Roman" w:cs="Times New Roman"/>
          <w:sz w:val="28"/>
          <w:szCs w:val="28"/>
        </w:rPr>
        <w:lastRenderedPageBreak/>
        <w:t>детской игре.</w:t>
      </w:r>
      <w:r w:rsidR="002A510B" w:rsidRPr="00B77AF2">
        <w:rPr>
          <w:rFonts w:ascii="Times New Roman" w:eastAsia="Times New Roman" w:hAnsi="Times New Roman" w:cs="Times New Roman"/>
          <w:sz w:val="28"/>
          <w:szCs w:val="28"/>
        </w:rPr>
        <w:t xml:space="preserve"> </w:t>
      </w:r>
      <w:r w:rsidRPr="00B77AF2">
        <w:rPr>
          <w:rFonts w:ascii="Times New Roman" w:eastAsia="Times New Roman" w:hAnsi="Times New Roman" w:cs="Times New Roman"/>
          <w:sz w:val="28"/>
          <w:szCs w:val="28"/>
        </w:rPr>
        <w:t xml:space="preserve"> </w:t>
      </w:r>
      <w:proofErr w:type="spellStart"/>
      <w:r w:rsidRPr="00B77AF2">
        <w:rPr>
          <w:rFonts w:ascii="Times New Roman" w:eastAsia="Times New Roman" w:hAnsi="Times New Roman" w:cs="Times New Roman"/>
          <w:sz w:val="28"/>
          <w:szCs w:val="28"/>
        </w:rPr>
        <w:t>Полифункциональность</w:t>
      </w:r>
      <w:proofErr w:type="spellEnd"/>
      <w:r w:rsidRPr="00B77AF2">
        <w:rPr>
          <w:rFonts w:ascii="Times New Roman" w:eastAsia="Times New Roman" w:hAnsi="Times New Roman" w:cs="Times New Roman"/>
          <w:sz w:val="28"/>
          <w:szCs w:val="28"/>
        </w:rPr>
        <w:t xml:space="preserve"> развивающей среды </w:t>
      </w:r>
      <w:r w:rsidR="002A510B" w:rsidRPr="00B77AF2">
        <w:rPr>
          <w:rFonts w:ascii="Times New Roman" w:eastAsia="Times New Roman" w:hAnsi="Times New Roman" w:cs="Times New Roman"/>
          <w:sz w:val="28"/>
          <w:szCs w:val="28"/>
        </w:rPr>
        <w:t>можно обеспечить,</w:t>
      </w:r>
      <w:r w:rsidRPr="00B77AF2">
        <w:rPr>
          <w:rFonts w:ascii="Times New Roman" w:eastAsia="Times New Roman" w:hAnsi="Times New Roman" w:cs="Times New Roman"/>
          <w:sz w:val="28"/>
          <w:szCs w:val="28"/>
        </w:rPr>
        <w:t xml:space="preserve"> использу</w:t>
      </w:r>
      <w:r w:rsidR="002A510B" w:rsidRPr="00B77AF2">
        <w:rPr>
          <w:rFonts w:ascii="Times New Roman" w:eastAsia="Times New Roman" w:hAnsi="Times New Roman" w:cs="Times New Roman"/>
          <w:sz w:val="28"/>
          <w:szCs w:val="28"/>
        </w:rPr>
        <w:t>я</w:t>
      </w:r>
      <w:r w:rsidRPr="00B77AF2">
        <w:rPr>
          <w:rFonts w:ascii="Times New Roman" w:eastAsia="Times New Roman" w:hAnsi="Times New Roman" w:cs="Times New Roman"/>
          <w:sz w:val="28"/>
          <w:szCs w:val="28"/>
        </w:rPr>
        <w:t xml:space="preserve"> мягкие модули, ширмы, маркеры игрового пространства, предметы из природного и бросового материала и многое другое.</w:t>
      </w:r>
    </w:p>
    <w:p w:rsidR="00085AD0" w:rsidRPr="00B77AF2" w:rsidRDefault="002A510B" w:rsidP="003C135C">
      <w:pPr>
        <w:spacing w:after="0"/>
        <w:ind w:firstLine="567"/>
        <w:jc w:val="both"/>
        <w:rPr>
          <w:rFonts w:ascii="Times New Roman" w:eastAsia="Times New Roman" w:hAnsi="Times New Roman" w:cs="Times New Roman"/>
          <w:sz w:val="28"/>
          <w:szCs w:val="28"/>
        </w:rPr>
      </w:pPr>
      <w:r w:rsidRPr="003C135C">
        <w:rPr>
          <w:rFonts w:ascii="Times New Roman" w:eastAsia="Times New Roman" w:hAnsi="Times New Roman" w:cs="Times New Roman"/>
          <w:b/>
          <w:sz w:val="28"/>
          <w:szCs w:val="28"/>
        </w:rPr>
        <w:t xml:space="preserve">Слайд № </w:t>
      </w:r>
      <w:r w:rsidR="00A36EC1">
        <w:rPr>
          <w:rFonts w:ascii="Times New Roman" w:eastAsia="Times New Roman" w:hAnsi="Times New Roman" w:cs="Times New Roman"/>
          <w:b/>
          <w:sz w:val="28"/>
          <w:szCs w:val="28"/>
        </w:rPr>
        <w:t>18</w:t>
      </w:r>
      <w:r w:rsidR="003C135C">
        <w:rPr>
          <w:rFonts w:ascii="Times New Roman" w:eastAsia="Times New Roman" w:hAnsi="Times New Roman" w:cs="Times New Roman"/>
          <w:sz w:val="28"/>
          <w:szCs w:val="28"/>
        </w:rPr>
        <w:t>.</w:t>
      </w:r>
      <w:r w:rsidR="00085AD0" w:rsidRPr="00B77AF2">
        <w:rPr>
          <w:rFonts w:ascii="Times New Roman" w:eastAsia="Times New Roman" w:hAnsi="Times New Roman" w:cs="Times New Roman"/>
          <w:sz w:val="28"/>
          <w:szCs w:val="28"/>
        </w:rPr>
        <w:t xml:space="preserve"> Вариативность среды предполагает:</w:t>
      </w:r>
    </w:p>
    <w:p w:rsidR="00085AD0" w:rsidRPr="00B77AF2" w:rsidRDefault="00085AD0" w:rsidP="00B77AF2">
      <w:pPr>
        <w:ind w:firstLine="708"/>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наличие в Организации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85AD0" w:rsidRPr="00B77AF2" w:rsidRDefault="00085AD0" w:rsidP="00B77AF2">
      <w:pPr>
        <w:ind w:firstLine="708"/>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002A510B" w:rsidRPr="00B77AF2">
        <w:rPr>
          <w:rFonts w:ascii="Times New Roman" w:eastAsia="Times New Roman" w:hAnsi="Times New Roman" w:cs="Times New Roman"/>
          <w:sz w:val="28"/>
          <w:szCs w:val="28"/>
        </w:rPr>
        <w:t xml:space="preserve"> </w:t>
      </w:r>
      <w:r w:rsidRPr="00B77AF2">
        <w:rPr>
          <w:rFonts w:ascii="Times New Roman" w:eastAsia="Times New Roman" w:hAnsi="Times New Roman" w:cs="Times New Roman"/>
          <w:sz w:val="28"/>
          <w:szCs w:val="28"/>
        </w:rPr>
        <w:t xml:space="preserve">  Это и вариативное использование предметов (например, мягкие пуфы становятся то детской мебелью, то элементами крупного конструктора).</w:t>
      </w:r>
      <w:r w:rsidR="002A510B" w:rsidRPr="00B77AF2">
        <w:rPr>
          <w:rFonts w:ascii="Times New Roman" w:eastAsia="Times New Roman" w:hAnsi="Times New Roman" w:cs="Times New Roman"/>
          <w:sz w:val="28"/>
          <w:szCs w:val="28"/>
        </w:rPr>
        <w:t xml:space="preserve"> </w:t>
      </w:r>
      <w:r w:rsidRPr="00B77AF2">
        <w:rPr>
          <w:rFonts w:ascii="Times New Roman" w:eastAsia="Times New Roman" w:hAnsi="Times New Roman" w:cs="Times New Roman"/>
          <w:sz w:val="28"/>
          <w:szCs w:val="28"/>
        </w:rPr>
        <w:t xml:space="preserve"> Безусловно, при организации предметн</w:t>
      </w:r>
      <w:r w:rsidR="002A510B" w:rsidRPr="00B77AF2">
        <w:rPr>
          <w:rFonts w:ascii="Times New Roman" w:eastAsia="Times New Roman" w:hAnsi="Times New Roman" w:cs="Times New Roman"/>
          <w:sz w:val="28"/>
          <w:szCs w:val="28"/>
        </w:rPr>
        <w:t xml:space="preserve">о - пространственной среды </w:t>
      </w:r>
      <w:r w:rsidRPr="00B77AF2">
        <w:rPr>
          <w:rFonts w:ascii="Times New Roman" w:eastAsia="Times New Roman" w:hAnsi="Times New Roman" w:cs="Times New Roman"/>
          <w:sz w:val="28"/>
          <w:szCs w:val="28"/>
        </w:rPr>
        <w:t>педагоги учитывают возрастные и индивидуальные особенности развития, создают ситуацию выбора. Игровое оборудование яркое и привлекательное, периодически сменяется, чтобы поддерживать интерес у детей.</w:t>
      </w:r>
    </w:p>
    <w:p w:rsidR="00085AD0" w:rsidRPr="00B77AF2" w:rsidRDefault="002A510B" w:rsidP="00B77AF2">
      <w:pPr>
        <w:spacing w:after="0"/>
        <w:ind w:firstLine="708"/>
        <w:jc w:val="both"/>
        <w:rPr>
          <w:rFonts w:ascii="Times New Roman" w:eastAsia="Times New Roman" w:hAnsi="Times New Roman" w:cs="Times New Roman"/>
          <w:sz w:val="28"/>
          <w:szCs w:val="28"/>
        </w:rPr>
      </w:pPr>
      <w:r w:rsidRPr="003C135C">
        <w:rPr>
          <w:rFonts w:ascii="Times New Roman" w:eastAsia="Times New Roman" w:hAnsi="Times New Roman" w:cs="Times New Roman"/>
          <w:b/>
          <w:sz w:val="28"/>
          <w:szCs w:val="28"/>
        </w:rPr>
        <w:t xml:space="preserve">Слайд № </w:t>
      </w:r>
      <w:r w:rsidR="00A36EC1">
        <w:rPr>
          <w:rFonts w:ascii="Times New Roman" w:eastAsia="Times New Roman" w:hAnsi="Times New Roman" w:cs="Times New Roman"/>
          <w:b/>
          <w:sz w:val="28"/>
          <w:szCs w:val="28"/>
        </w:rPr>
        <w:t>19</w:t>
      </w:r>
      <w:r w:rsidR="003C135C" w:rsidRPr="003C135C">
        <w:rPr>
          <w:rFonts w:ascii="Times New Roman" w:eastAsia="Times New Roman" w:hAnsi="Times New Roman" w:cs="Times New Roman"/>
          <w:b/>
          <w:sz w:val="28"/>
          <w:szCs w:val="28"/>
        </w:rPr>
        <w:t>.</w:t>
      </w:r>
      <w:r w:rsidR="00085AD0" w:rsidRPr="00B77AF2">
        <w:rPr>
          <w:rFonts w:ascii="Times New Roman" w:eastAsia="Times New Roman" w:hAnsi="Times New Roman" w:cs="Times New Roman"/>
          <w:sz w:val="28"/>
          <w:szCs w:val="28"/>
        </w:rPr>
        <w:t>Одним из главных требований к развивающей среде ДОУ является доступность. Доступность среды предполагает:</w:t>
      </w:r>
    </w:p>
    <w:p w:rsidR="00085AD0" w:rsidRPr="00B77AF2" w:rsidRDefault="00085AD0" w:rsidP="00B77AF2">
      <w:pPr>
        <w:spacing w:after="0"/>
        <w:ind w:firstLine="708"/>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доступность для воспитанников, в том числе детей с ОВЗ (ограниченными возможностями здоровья) и детей-инвалидов, всех помещений Организации, где осуществляется образовательный процесс;</w:t>
      </w:r>
    </w:p>
    <w:p w:rsidR="00085AD0" w:rsidRPr="00B77AF2" w:rsidRDefault="00085AD0" w:rsidP="00B77AF2">
      <w:pPr>
        <w:spacing w:after="0"/>
        <w:ind w:firstLine="708"/>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свободный доступ воспитанников, в том числе детей с ОВЗ и детей-инвалидов, посещающих Организацию (группу), к играм, игрушкам, материалам, пособиям, обеспечивающим все основные виды детской активности;</w:t>
      </w:r>
    </w:p>
    <w:p w:rsidR="002A510B" w:rsidRPr="00B77AF2" w:rsidRDefault="00085AD0" w:rsidP="00B77AF2">
      <w:pPr>
        <w:spacing w:after="0"/>
        <w:ind w:firstLine="708"/>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исправность и сохранность материалов и оборудования.</w:t>
      </w:r>
      <w:r w:rsidR="002A510B" w:rsidRPr="00B77AF2">
        <w:rPr>
          <w:rFonts w:ascii="Times New Roman" w:eastAsia="Times New Roman" w:hAnsi="Times New Roman" w:cs="Times New Roman"/>
          <w:sz w:val="28"/>
          <w:szCs w:val="28"/>
        </w:rPr>
        <w:t xml:space="preserve"> </w:t>
      </w:r>
      <w:r w:rsidRPr="00B77AF2">
        <w:rPr>
          <w:rFonts w:ascii="Times New Roman" w:eastAsia="Times New Roman" w:hAnsi="Times New Roman" w:cs="Times New Roman"/>
          <w:sz w:val="28"/>
          <w:szCs w:val="28"/>
        </w:rPr>
        <w:t xml:space="preserve">  Все игровые материалы, пособия в групповых помещениях ДОУ находятся в свободном доступе для детей. </w:t>
      </w:r>
    </w:p>
    <w:p w:rsidR="00085AD0" w:rsidRPr="00B77AF2" w:rsidRDefault="002A510B" w:rsidP="00B77AF2">
      <w:pPr>
        <w:spacing w:after="0"/>
        <w:ind w:firstLine="708"/>
        <w:jc w:val="both"/>
        <w:rPr>
          <w:rFonts w:ascii="Times New Roman" w:eastAsia="Times New Roman" w:hAnsi="Times New Roman" w:cs="Times New Roman"/>
          <w:sz w:val="28"/>
          <w:szCs w:val="28"/>
        </w:rPr>
      </w:pPr>
      <w:r w:rsidRPr="003C135C">
        <w:rPr>
          <w:rFonts w:ascii="Times New Roman" w:eastAsia="Times New Roman" w:hAnsi="Times New Roman" w:cs="Times New Roman"/>
          <w:b/>
          <w:sz w:val="28"/>
          <w:szCs w:val="28"/>
        </w:rPr>
        <w:t>Слайд №</w:t>
      </w:r>
      <w:r w:rsidR="00A36EC1">
        <w:rPr>
          <w:rFonts w:ascii="Times New Roman" w:eastAsia="Times New Roman" w:hAnsi="Times New Roman" w:cs="Times New Roman"/>
          <w:b/>
          <w:sz w:val="28"/>
          <w:szCs w:val="28"/>
        </w:rPr>
        <w:t>20</w:t>
      </w:r>
      <w:r w:rsidR="003C135C" w:rsidRPr="003C135C">
        <w:rPr>
          <w:rFonts w:ascii="Times New Roman" w:eastAsia="Times New Roman" w:hAnsi="Times New Roman" w:cs="Times New Roman"/>
          <w:b/>
          <w:sz w:val="28"/>
          <w:szCs w:val="28"/>
        </w:rPr>
        <w:t>.</w:t>
      </w:r>
      <w:r w:rsidR="00085AD0" w:rsidRPr="00B77AF2">
        <w:rPr>
          <w:rFonts w:ascii="Times New Roman" w:eastAsia="Times New Roman" w:hAnsi="Times New Roman" w:cs="Times New Roman"/>
          <w:sz w:val="28"/>
          <w:szCs w:val="28"/>
        </w:rPr>
        <w:t xml:space="preserve">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r w:rsidRPr="00B77AF2">
        <w:rPr>
          <w:rFonts w:ascii="Times New Roman" w:eastAsia="Times New Roman" w:hAnsi="Times New Roman" w:cs="Times New Roman"/>
          <w:sz w:val="28"/>
          <w:szCs w:val="28"/>
        </w:rPr>
        <w:t xml:space="preserve"> </w:t>
      </w:r>
      <w:r w:rsidR="00085AD0" w:rsidRPr="00B77AF2">
        <w:rPr>
          <w:rFonts w:ascii="Times New Roman" w:eastAsia="Times New Roman" w:hAnsi="Times New Roman" w:cs="Times New Roman"/>
          <w:sz w:val="28"/>
          <w:szCs w:val="28"/>
        </w:rPr>
        <w:t xml:space="preserve">Вся мебель в группах </w:t>
      </w:r>
      <w:r w:rsidRPr="00B77AF2">
        <w:rPr>
          <w:rFonts w:ascii="Times New Roman" w:eastAsia="Times New Roman" w:hAnsi="Times New Roman" w:cs="Times New Roman"/>
          <w:sz w:val="28"/>
          <w:szCs w:val="28"/>
        </w:rPr>
        <w:t xml:space="preserve"> должна быть </w:t>
      </w:r>
      <w:r w:rsidR="00085AD0" w:rsidRPr="00B77AF2">
        <w:rPr>
          <w:rFonts w:ascii="Times New Roman" w:eastAsia="Times New Roman" w:hAnsi="Times New Roman" w:cs="Times New Roman"/>
          <w:sz w:val="28"/>
          <w:szCs w:val="28"/>
        </w:rPr>
        <w:t>изготовлена из безопасных сертифицированных материалов, дизайн мебели предусматривает отсутствие острых углов.</w:t>
      </w:r>
      <w:r w:rsidRPr="00B77AF2">
        <w:rPr>
          <w:rFonts w:ascii="Times New Roman" w:eastAsia="Times New Roman" w:hAnsi="Times New Roman" w:cs="Times New Roman"/>
          <w:sz w:val="28"/>
          <w:szCs w:val="28"/>
        </w:rPr>
        <w:t xml:space="preserve"> </w:t>
      </w:r>
      <w:r w:rsidR="00085AD0" w:rsidRPr="00B77AF2">
        <w:rPr>
          <w:rFonts w:ascii="Times New Roman" w:eastAsia="Times New Roman" w:hAnsi="Times New Roman" w:cs="Times New Roman"/>
          <w:sz w:val="28"/>
          <w:szCs w:val="28"/>
        </w:rPr>
        <w:t xml:space="preserve">Вопрос безопасности не менее актуален при организации двигательной активности на прилегающей территории детского сада. </w:t>
      </w:r>
    </w:p>
    <w:p w:rsidR="002A510B" w:rsidRPr="00B77AF2" w:rsidRDefault="002A510B" w:rsidP="00B77AF2">
      <w:pPr>
        <w:ind w:firstLine="708"/>
        <w:jc w:val="both"/>
        <w:rPr>
          <w:rFonts w:ascii="Times New Roman" w:eastAsia="Times New Roman" w:hAnsi="Times New Roman" w:cs="Times New Roman"/>
          <w:sz w:val="28"/>
          <w:szCs w:val="28"/>
        </w:rPr>
      </w:pPr>
      <w:r w:rsidRPr="003C135C">
        <w:rPr>
          <w:rFonts w:ascii="Times New Roman" w:eastAsia="Times New Roman" w:hAnsi="Times New Roman" w:cs="Times New Roman"/>
          <w:b/>
          <w:sz w:val="28"/>
          <w:szCs w:val="28"/>
        </w:rPr>
        <w:t>Слайд №</w:t>
      </w:r>
      <w:r w:rsidR="003C135C">
        <w:rPr>
          <w:rFonts w:ascii="Times New Roman" w:eastAsia="Times New Roman" w:hAnsi="Times New Roman" w:cs="Times New Roman"/>
          <w:b/>
          <w:sz w:val="28"/>
          <w:szCs w:val="28"/>
        </w:rPr>
        <w:t xml:space="preserve"> </w:t>
      </w:r>
      <w:proofErr w:type="gramStart"/>
      <w:r w:rsidR="003C135C" w:rsidRPr="003C135C">
        <w:rPr>
          <w:rFonts w:ascii="Times New Roman" w:eastAsia="Times New Roman" w:hAnsi="Times New Roman" w:cs="Times New Roman"/>
          <w:b/>
          <w:sz w:val="28"/>
          <w:szCs w:val="28"/>
        </w:rPr>
        <w:t>2</w:t>
      </w:r>
      <w:r w:rsidR="00A36EC1">
        <w:rPr>
          <w:rFonts w:ascii="Times New Roman" w:eastAsia="Times New Roman" w:hAnsi="Times New Roman" w:cs="Times New Roman"/>
          <w:b/>
          <w:sz w:val="28"/>
          <w:szCs w:val="28"/>
        </w:rPr>
        <w:t>1</w:t>
      </w:r>
      <w:r w:rsidR="003C135C">
        <w:rPr>
          <w:rFonts w:ascii="Times New Roman" w:eastAsia="Times New Roman" w:hAnsi="Times New Roman" w:cs="Times New Roman"/>
          <w:sz w:val="28"/>
          <w:szCs w:val="28"/>
        </w:rPr>
        <w:t>.</w:t>
      </w:r>
      <w:r w:rsidRPr="00B77AF2">
        <w:rPr>
          <w:rFonts w:ascii="Times New Roman" w:eastAsia="Times New Roman" w:hAnsi="Times New Roman" w:cs="Times New Roman"/>
          <w:bCs/>
          <w:iCs/>
          <w:sz w:val="28"/>
          <w:szCs w:val="28"/>
        </w:rPr>
        <w:t>Организация</w:t>
      </w:r>
      <w:proofErr w:type="gramEnd"/>
      <w:r w:rsidRPr="00B77AF2">
        <w:rPr>
          <w:rFonts w:ascii="Times New Roman" w:eastAsia="Times New Roman" w:hAnsi="Times New Roman" w:cs="Times New Roman"/>
          <w:bCs/>
          <w:iCs/>
          <w:sz w:val="28"/>
          <w:szCs w:val="28"/>
        </w:rPr>
        <w:t xml:space="preserve"> предметно-развивающей среды с учётом гендерного подхода, такого принципа в ФГОС не выдвигает отдельно, но я </w:t>
      </w:r>
      <w:r w:rsidRPr="00B77AF2">
        <w:rPr>
          <w:rFonts w:ascii="Times New Roman" w:eastAsia="Times New Roman" w:hAnsi="Times New Roman" w:cs="Times New Roman"/>
          <w:bCs/>
          <w:iCs/>
          <w:sz w:val="28"/>
          <w:szCs w:val="28"/>
        </w:rPr>
        <w:lastRenderedPageBreak/>
        <w:t xml:space="preserve">считаю что в современном мире , когда представления о мужественности и женственности видоизменяется, я считаю, что учитывая наш российский менталитет , мы как первые носители </w:t>
      </w:r>
      <w:r w:rsidR="000D1572" w:rsidRPr="00B77AF2">
        <w:rPr>
          <w:rFonts w:ascii="Times New Roman" w:eastAsia="Times New Roman" w:hAnsi="Times New Roman" w:cs="Times New Roman"/>
          <w:bCs/>
          <w:iCs/>
          <w:sz w:val="28"/>
          <w:szCs w:val="28"/>
        </w:rPr>
        <w:t>опыта должны детей ориентировать в правильном направлении.</w:t>
      </w:r>
      <w:r w:rsidR="000D1572" w:rsidRPr="00B77AF2">
        <w:rPr>
          <w:rFonts w:ascii="Times New Roman" w:eastAsia="Times New Roman" w:hAnsi="Times New Roman" w:cs="Times New Roman"/>
          <w:sz w:val="28"/>
          <w:szCs w:val="28"/>
        </w:rPr>
        <w:t xml:space="preserve">  </w:t>
      </w:r>
      <w:r w:rsidRPr="00B77AF2">
        <w:rPr>
          <w:rFonts w:ascii="Times New Roman" w:eastAsia="Times New Roman" w:hAnsi="Times New Roman" w:cs="Times New Roman"/>
          <w:sz w:val="28"/>
          <w:szCs w:val="28"/>
        </w:rPr>
        <w:t xml:space="preserve">Для реализации </w:t>
      </w:r>
      <w:r w:rsidR="000D1572" w:rsidRPr="00B77AF2">
        <w:rPr>
          <w:rFonts w:ascii="Times New Roman" w:eastAsia="Times New Roman" w:hAnsi="Times New Roman" w:cs="Times New Roman"/>
          <w:sz w:val="28"/>
          <w:szCs w:val="28"/>
        </w:rPr>
        <w:t xml:space="preserve">данного </w:t>
      </w:r>
      <w:proofErr w:type="gramStart"/>
      <w:r w:rsidR="000D1572" w:rsidRPr="00B77AF2">
        <w:rPr>
          <w:rFonts w:ascii="Times New Roman" w:eastAsia="Times New Roman" w:hAnsi="Times New Roman" w:cs="Times New Roman"/>
          <w:sz w:val="28"/>
          <w:szCs w:val="28"/>
        </w:rPr>
        <w:t xml:space="preserve">принципа </w:t>
      </w:r>
      <w:r w:rsidRPr="00B77AF2">
        <w:rPr>
          <w:rFonts w:ascii="Times New Roman" w:eastAsia="Times New Roman" w:hAnsi="Times New Roman" w:cs="Times New Roman"/>
          <w:sz w:val="28"/>
          <w:szCs w:val="28"/>
        </w:rPr>
        <w:t xml:space="preserve"> не</w:t>
      </w:r>
      <w:r w:rsidR="000D1572" w:rsidRPr="00B77AF2">
        <w:rPr>
          <w:rFonts w:ascii="Times New Roman" w:eastAsia="Times New Roman" w:hAnsi="Times New Roman" w:cs="Times New Roman"/>
          <w:sz w:val="28"/>
          <w:szCs w:val="28"/>
        </w:rPr>
        <w:t>обходимо</w:t>
      </w:r>
      <w:proofErr w:type="gramEnd"/>
      <w:r w:rsidR="000D1572" w:rsidRPr="00B77AF2">
        <w:rPr>
          <w:rFonts w:ascii="Times New Roman" w:eastAsia="Times New Roman" w:hAnsi="Times New Roman" w:cs="Times New Roman"/>
          <w:sz w:val="28"/>
          <w:szCs w:val="28"/>
        </w:rPr>
        <w:t xml:space="preserve"> </w:t>
      </w:r>
      <w:r w:rsidRPr="00B77AF2">
        <w:rPr>
          <w:rFonts w:ascii="Times New Roman" w:eastAsia="Times New Roman" w:hAnsi="Times New Roman" w:cs="Times New Roman"/>
          <w:sz w:val="28"/>
          <w:szCs w:val="28"/>
        </w:rPr>
        <w:t>:</w:t>
      </w:r>
    </w:p>
    <w:p w:rsidR="00D32E5B" w:rsidRPr="00B77AF2" w:rsidRDefault="000D1572" w:rsidP="00B77AF2">
      <w:pPr>
        <w:pStyle w:val="a4"/>
        <w:numPr>
          <w:ilvl w:val="0"/>
          <w:numId w:val="3"/>
        </w:numPr>
        <w:spacing w:after="0"/>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Н</w:t>
      </w:r>
      <w:r w:rsidR="00794AA3" w:rsidRPr="00B77AF2">
        <w:rPr>
          <w:rFonts w:ascii="Times New Roman" w:eastAsia="Times New Roman" w:hAnsi="Times New Roman" w:cs="Times New Roman"/>
          <w:sz w:val="28"/>
          <w:szCs w:val="28"/>
        </w:rPr>
        <w:t>акопле</w:t>
      </w:r>
      <w:r w:rsidRPr="00B77AF2">
        <w:rPr>
          <w:rFonts w:ascii="Times New Roman" w:eastAsia="Times New Roman" w:hAnsi="Times New Roman" w:cs="Times New Roman"/>
          <w:sz w:val="28"/>
          <w:szCs w:val="28"/>
        </w:rPr>
        <w:t xml:space="preserve">ние </w:t>
      </w:r>
      <w:r w:rsidR="00794AA3" w:rsidRPr="00B77AF2">
        <w:rPr>
          <w:rFonts w:ascii="Times New Roman" w:eastAsia="Times New Roman" w:hAnsi="Times New Roman" w:cs="Times New Roman"/>
          <w:sz w:val="28"/>
          <w:szCs w:val="28"/>
        </w:rPr>
        <w:t xml:space="preserve"> игрового материала (отдельно для мальчиков и девочек) для развития психофизического, умственного, речевого, нравственного потенциала дошкольников и их творческих способностей;</w:t>
      </w:r>
    </w:p>
    <w:p w:rsidR="002A510B" w:rsidRPr="00B77AF2" w:rsidRDefault="002A510B" w:rsidP="00B77AF2">
      <w:pPr>
        <w:pStyle w:val="a4"/>
        <w:numPr>
          <w:ilvl w:val="0"/>
          <w:numId w:val="3"/>
        </w:numPr>
        <w:spacing w:after="0"/>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подбор и изготовление дидактических игр, способствующих формированию гендерных представлений у детей и желание использовать полученные знания и умения в игровых ситуациях и быту</w:t>
      </w:r>
      <w:r w:rsidR="000D1572" w:rsidRPr="00B77AF2">
        <w:rPr>
          <w:rFonts w:ascii="Times New Roman" w:eastAsia="Times New Roman" w:hAnsi="Times New Roman" w:cs="Times New Roman"/>
          <w:sz w:val="28"/>
          <w:szCs w:val="28"/>
        </w:rPr>
        <w:t>.</w:t>
      </w:r>
    </w:p>
    <w:p w:rsidR="002A510B" w:rsidRPr="00B77AF2" w:rsidRDefault="002A510B" w:rsidP="00B77AF2">
      <w:pPr>
        <w:pStyle w:val="a4"/>
        <w:numPr>
          <w:ilvl w:val="0"/>
          <w:numId w:val="3"/>
        </w:numPr>
        <w:spacing w:after="0"/>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xml:space="preserve">организация предметно-развивающего пространства </w:t>
      </w:r>
      <w:r w:rsidR="000D1572" w:rsidRPr="00B77AF2">
        <w:rPr>
          <w:rFonts w:ascii="Times New Roman" w:eastAsia="Times New Roman" w:hAnsi="Times New Roman" w:cs="Times New Roman"/>
          <w:sz w:val="28"/>
          <w:szCs w:val="28"/>
        </w:rPr>
        <w:t xml:space="preserve"> </w:t>
      </w:r>
      <w:r w:rsidRPr="00B77AF2">
        <w:rPr>
          <w:rFonts w:ascii="Times New Roman" w:eastAsia="Times New Roman" w:hAnsi="Times New Roman" w:cs="Times New Roman"/>
          <w:sz w:val="28"/>
          <w:szCs w:val="28"/>
        </w:rPr>
        <w:t xml:space="preserve">в группах, способствующего формированию </w:t>
      </w:r>
      <w:r w:rsidR="000D1572" w:rsidRPr="00B77AF2">
        <w:rPr>
          <w:rFonts w:ascii="Times New Roman" w:eastAsia="Times New Roman" w:hAnsi="Times New Roman" w:cs="Times New Roman"/>
          <w:sz w:val="28"/>
          <w:szCs w:val="28"/>
        </w:rPr>
        <w:t xml:space="preserve"> </w:t>
      </w:r>
      <w:r w:rsidRPr="00B77AF2">
        <w:rPr>
          <w:rFonts w:ascii="Times New Roman" w:eastAsia="Times New Roman" w:hAnsi="Times New Roman" w:cs="Times New Roman"/>
          <w:sz w:val="28"/>
          <w:szCs w:val="28"/>
        </w:rPr>
        <w:t xml:space="preserve">гендерной идентичности и гендерной социализации </w:t>
      </w:r>
      <w:r w:rsidR="000D1572" w:rsidRPr="00B77AF2">
        <w:rPr>
          <w:rFonts w:ascii="Times New Roman" w:eastAsia="Times New Roman" w:hAnsi="Times New Roman" w:cs="Times New Roman"/>
          <w:sz w:val="28"/>
          <w:szCs w:val="28"/>
        </w:rPr>
        <w:t xml:space="preserve"> </w:t>
      </w:r>
      <w:r w:rsidRPr="00B77AF2">
        <w:rPr>
          <w:rFonts w:ascii="Times New Roman" w:eastAsia="Times New Roman" w:hAnsi="Times New Roman" w:cs="Times New Roman"/>
          <w:sz w:val="28"/>
          <w:szCs w:val="28"/>
        </w:rPr>
        <w:t xml:space="preserve">дошкольников </w:t>
      </w:r>
    </w:p>
    <w:p w:rsidR="000D1572" w:rsidRPr="00B77AF2" w:rsidRDefault="000D1572" w:rsidP="00B77AF2">
      <w:pPr>
        <w:pStyle w:val="a3"/>
        <w:spacing w:line="276" w:lineRule="auto"/>
        <w:jc w:val="both"/>
        <w:rPr>
          <w:sz w:val="28"/>
          <w:szCs w:val="28"/>
        </w:rPr>
      </w:pPr>
      <w:r w:rsidRPr="00B77AF2">
        <w:rPr>
          <w:sz w:val="28"/>
          <w:szCs w:val="28"/>
        </w:rPr>
        <w:t>Исходя из вышеназванных позиций, перед  коллективом ОО  стоит ежедневная задача – организация предметной среды  таким образом, чтобы каждый ребенок имел возможность заниматься любимым делом.</w:t>
      </w:r>
    </w:p>
    <w:p w:rsidR="003C135C" w:rsidRDefault="000D1572" w:rsidP="003C135C">
      <w:pPr>
        <w:pStyle w:val="a3"/>
        <w:spacing w:before="0" w:beforeAutospacing="0" w:after="0" w:afterAutospacing="0" w:line="276" w:lineRule="auto"/>
        <w:ind w:firstLine="567"/>
        <w:jc w:val="both"/>
        <w:rPr>
          <w:color w:val="000000"/>
          <w:sz w:val="28"/>
          <w:szCs w:val="28"/>
        </w:rPr>
      </w:pPr>
      <w:r w:rsidRPr="003C135C">
        <w:rPr>
          <w:b/>
          <w:sz w:val="28"/>
          <w:szCs w:val="28"/>
        </w:rPr>
        <w:t>Слайд №</w:t>
      </w:r>
      <w:r w:rsidR="00A36EC1">
        <w:rPr>
          <w:b/>
          <w:sz w:val="28"/>
          <w:szCs w:val="28"/>
        </w:rPr>
        <w:t xml:space="preserve"> </w:t>
      </w:r>
      <w:r w:rsidR="003C135C" w:rsidRPr="003C135C">
        <w:rPr>
          <w:b/>
          <w:sz w:val="28"/>
          <w:szCs w:val="28"/>
        </w:rPr>
        <w:t>2</w:t>
      </w:r>
      <w:r w:rsidR="00A36EC1">
        <w:rPr>
          <w:b/>
          <w:sz w:val="28"/>
          <w:szCs w:val="28"/>
        </w:rPr>
        <w:t>2</w:t>
      </w:r>
      <w:r w:rsidR="003C135C" w:rsidRPr="003C135C">
        <w:rPr>
          <w:b/>
          <w:sz w:val="28"/>
          <w:szCs w:val="28"/>
        </w:rPr>
        <w:t>.</w:t>
      </w:r>
      <w:r w:rsidRPr="00B77AF2">
        <w:rPr>
          <w:sz w:val="28"/>
          <w:szCs w:val="28"/>
        </w:rPr>
        <w:t>С учетом  возраста воспитанников, в каждой группе педагоги создают свою особенную среду, которая помогает при решении образовательных задач.  У ребенка дошкольного возраста есть три основные потребности: в</w:t>
      </w:r>
      <w:r w:rsidRPr="00B77AF2">
        <w:rPr>
          <w:color w:val="000000"/>
          <w:sz w:val="28"/>
          <w:szCs w:val="28"/>
        </w:rPr>
        <w:t xml:space="preserve"> движении, общении, познании. Подбор оборудования и материалов для групп определяется особенностями развития детей конкретного возраста и характерными для этого возраста </w:t>
      </w:r>
      <w:proofErr w:type="spellStart"/>
      <w:r w:rsidRPr="00B77AF2">
        <w:rPr>
          <w:color w:val="000000"/>
          <w:sz w:val="28"/>
          <w:szCs w:val="28"/>
        </w:rPr>
        <w:t>сензитивными</w:t>
      </w:r>
      <w:proofErr w:type="spellEnd"/>
      <w:r w:rsidRPr="00B77AF2">
        <w:rPr>
          <w:color w:val="000000"/>
          <w:sz w:val="28"/>
          <w:szCs w:val="28"/>
        </w:rPr>
        <w:t xml:space="preserve"> периодами.</w:t>
      </w:r>
    </w:p>
    <w:p w:rsidR="000D1572" w:rsidRPr="00B77AF2" w:rsidRDefault="000D1572" w:rsidP="003C135C">
      <w:pPr>
        <w:pStyle w:val="a3"/>
        <w:spacing w:before="0" w:beforeAutospacing="0" w:after="0" w:afterAutospacing="0" w:line="276" w:lineRule="auto"/>
        <w:ind w:firstLine="567"/>
        <w:jc w:val="both"/>
        <w:rPr>
          <w:color w:val="000000"/>
          <w:sz w:val="28"/>
          <w:szCs w:val="28"/>
        </w:rPr>
      </w:pPr>
      <w:r w:rsidRPr="00B77AF2">
        <w:rPr>
          <w:color w:val="000000"/>
          <w:sz w:val="28"/>
          <w:szCs w:val="28"/>
        </w:rPr>
        <w:t xml:space="preserve">В младшем возрасте происходит переход ребёнка к новым отношениям с взрослыми, сверстниками, с предметным миром. Обеспечение эмоционально положительного самочувствия, накопление опыта предметно-познавательной и коммуникативной деятельности – главные задачи этого этапа. Предметно-развивающая среда младшей группы организуется с учетом возможности для детей играть и заниматься любимым делом индивидуально или отдельными подгруппами. Пространство игровой комнаты должно стимулировать детей к двигательной активности и позволять хорошо просматривать пути передвижения. У детей недостаточно развита координация движения, поэтому расположение столов, стульев и другого оборудования должно позволять им свободно передвигаться в группе, подходить к желаемым игрушкам беспрепятственно. Зоны наполняются привлекательными и яркими предметами, крупным оборудованием, с которыми можно производить </w:t>
      </w:r>
      <w:r w:rsidRPr="00B77AF2">
        <w:rPr>
          <w:color w:val="000000"/>
          <w:sz w:val="28"/>
          <w:szCs w:val="28"/>
        </w:rPr>
        <w:lastRenderedPageBreak/>
        <w:t>разнообразные манипулятивные действия для развития мелкой моторики рук, таким образом, ребенок накапливает опыт сравнения величин, форм, цветов. Игровые материалы выкладываются на открытые полки постепенно и обыгрываются.</w:t>
      </w:r>
    </w:p>
    <w:p w:rsidR="000D1572" w:rsidRPr="00B77AF2" w:rsidRDefault="000D1572" w:rsidP="003C135C">
      <w:pPr>
        <w:pStyle w:val="a3"/>
        <w:spacing w:before="0" w:beforeAutospacing="0" w:after="0" w:afterAutospacing="0" w:line="276" w:lineRule="auto"/>
        <w:ind w:firstLine="567"/>
        <w:jc w:val="both"/>
        <w:rPr>
          <w:color w:val="000000"/>
          <w:sz w:val="28"/>
          <w:szCs w:val="28"/>
        </w:rPr>
      </w:pPr>
      <w:r w:rsidRPr="00B77AF2">
        <w:rPr>
          <w:color w:val="000000"/>
          <w:sz w:val="28"/>
          <w:szCs w:val="28"/>
        </w:rPr>
        <w:t>Средний дошкольный возраст – важный этап умственного развития. В развивающей среде активно используется знакомая детям символика, модели для обозначения предметов, действий, последовательностей. В этом возрасте дети особенно чувствительны к поддержке взрослого. В группе выделяется место, где ребенок мог бы выставить свою поделку, работу, украсить ею помещение. Дети данного возраста активно играют, объединившись в небольшие игровые группы. Сохраняется тенденция предпочтений детьми реалистичных интересных игрушек. Вместе с тем дети интересуются игрушками-заместителями реальных предметов. Дошкольники любят как-то обозначить свою игровую территорию. Чтобы избежать конфликтов используются легкие ширмы, заборчики из кирпичиков, игровые коврики.</w:t>
      </w:r>
    </w:p>
    <w:p w:rsidR="000D1572" w:rsidRPr="00B77AF2" w:rsidRDefault="000D1572" w:rsidP="003C135C">
      <w:pPr>
        <w:pStyle w:val="a3"/>
        <w:spacing w:before="0" w:beforeAutospacing="0" w:after="0" w:afterAutospacing="0" w:line="276" w:lineRule="auto"/>
        <w:ind w:firstLine="567"/>
        <w:jc w:val="both"/>
        <w:rPr>
          <w:color w:val="000000"/>
          <w:sz w:val="28"/>
          <w:szCs w:val="28"/>
        </w:rPr>
      </w:pPr>
      <w:r w:rsidRPr="00B77AF2">
        <w:rPr>
          <w:color w:val="000000"/>
          <w:sz w:val="28"/>
          <w:szCs w:val="28"/>
        </w:rPr>
        <w:t>При переходе ребенка в старшую и особенно в подготовительную к школе группу меняется его психологическая позиция: он начинает ощущать себя старшим среди других детей ДОУ. Важно поддерживать ощущение такой организации среды, при которой ребенок будет активно проявлять познавательную активность, самостоятельность, ответственность, инициативу, привлекать детей к созданию окружающей обстановки, вовлекать в процесс преобразований пространства для игры из любых подсобных материалов (диванных подушек, перевернутых стульев, стола со спущенной скатертью и пр.). Крупные и средние игрушки-персонажи уходят на второй план, поскольку все большее место в детской деятельности занимает совместная игры с партнерами-сверстниками, привлекательными становятся тематические наборы мелких фигурок-персонажей. Атрибутика игр для старших дошкольников более детализирована. Большая часть оборудования хранится в коробках, на которых есть картинка и надпись – дети могут самостоятельно выбрать игры. Развивающая среда включает бросовые материалы (отходами бумаги, ткани, меха, кожи, картона и т.</w:t>
      </w:r>
      <w:r w:rsidRPr="00B77AF2">
        <w:rPr>
          <w:sz w:val="28"/>
          <w:szCs w:val="28"/>
        </w:rPr>
        <w:t xml:space="preserve"> </w:t>
      </w:r>
      <w:r w:rsidRPr="00B77AF2">
        <w:rPr>
          <w:color w:val="000000"/>
          <w:sz w:val="28"/>
          <w:szCs w:val="28"/>
        </w:rPr>
        <w:t>для изготовления недостающих атрибутов.</w:t>
      </w:r>
    </w:p>
    <w:p w:rsidR="000D1572" w:rsidRPr="00B77AF2" w:rsidRDefault="000D1572" w:rsidP="003C135C">
      <w:pPr>
        <w:pStyle w:val="Default"/>
        <w:spacing w:line="276" w:lineRule="auto"/>
        <w:ind w:firstLine="708"/>
        <w:jc w:val="both"/>
        <w:rPr>
          <w:rFonts w:eastAsia="Calibri"/>
          <w:sz w:val="28"/>
          <w:szCs w:val="28"/>
        </w:rPr>
      </w:pPr>
      <w:r w:rsidRPr="00B77AF2">
        <w:rPr>
          <w:rFonts w:eastAsia="Calibri"/>
          <w:sz w:val="28"/>
          <w:szCs w:val="28"/>
        </w:rPr>
        <w:t xml:space="preserve">В то же время, следует помнить о том, что пособия, игры и игрушки, предлагаемые детям, не должны быть архаичными, их назначение должно нести информацию о современном мире и стимулировать поисково-исследовательскую детскую деятельность. </w:t>
      </w:r>
    </w:p>
    <w:p w:rsidR="000D1572" w:rsidRPr="00B77AF2" w:rsidRDefault="003C135C" w:rsidP="003C135C">
      <w:pPr>
        <w:pStyle w:val="a3"/>
        <w:spacing w:before="0" w:beforeAutospacing="0" w:after="0" w:afterAutospacing="0" w:line="276" w:lineRule="auto"/>
        <w:ind w:firstLine="567"/>
        <w:jc w:val="both"/>
        <w:rPr>
          <w:sz w:val="28"/>
          <w:szCs w:val="28"/>
        </w:rPr>
      </w:pPr>
      <w:r w:rsidRPr="003C135C">
        <w:rPr>
          <w:b/>
          <w:sz w:val="28"/>
          <w:szCs w:val="28"/>
        </w:rPr>
        <w:t>Слайд № 2</w:t>
      </w:r>
      <w:r w:rsidR="00A36EC1">
        <w:rPr>
          <w:b/>
          <w:sz w:val="28"/>
          <w:szCs w:val="28"/>
        </w:rPr>
        <w:t>3</w:t>
      </w:r>
      <w:r w:rsidRPr="003C135C">
        <w:rPr>
          <w:b/>
          <w:sz w:val="28"/>
          <w:szCs w:val="28"/>
        </w:rPr>
        <w:t>.</w:t>
      </w:r>
      <w:r>
        <w:rPr>
          <w:sz w:val="28"/>
          <w:szCs w:val="28"/>
        </w:rPr>
        <w:t xml:space="preserve"> </w:t>
      </w:r>
      <w:r w:rsidR="00382CD9" w:rsidRPr="00B77AF2">
        <w:rPr>
          <w:sz w:val="28"/>
          <w:szCs w:val="28"/>
        </w:rPr>
        <w:t xml:space="preserve">Еще одним не маловажным </w:t>
      </w:r>
      <w:r w:rsidR="00A36EC1" w:rsidRPr="00B77AF2">
        <w:rPr>
          <w:sz w:val="28"/>
          <w:szCs w:val="28"/>
        </w:rPr>
        <w:t>фактором,</w:t>
      </w:r>
      <w:r w:rsidR="00382CD9" w:rsidRPr="00B77AF2">
        <w:rPr>
          <w:sz w:val="28"/>
          <w:szCs w:val="28"/>
        </w:rPr>
        <w:t xml:space="preserve"> который влияет на личностное развитие ребенка это   наполняемость  среды. </w:t>
      </w:r>
      <w:r w:rsidR="000D1572" w:rsidRPr="00B77AF2">
        <w:rPr>
          <w:color w:val="000000"/>
          <w:sz w:val="28"/>
          <w:szCs w:val="28"/>
        </w:rPr>
        <w:t>Наполняя пространство игрушками, оборуд</w:t>
      </w:r>
      <w:r w:rsidR="00382CD9" w:rsidRPr="00B77AF2">
        <w:rPr>
          <w:color w:val="000000"/>
          <w:sz w:val="28"/>
          <w:szCs w:val="28"/>
        </w:rPr>
        <w:t>ованием и другими игровыми мате</w:t>
      </w:r>
      <w:r w:rsidR="000D1572" w:rsidRPr="00B77AF2">
        <w:rPr>
          <w:color w:val="000000"/>
          <w:sz w:val="28"/>
          <w:szCs w:val="28"/>
        </w:rPr>
        <w:t xml:space="preserve">риалами </w:t>
      </w:r>
      <w:r w:rsidR="000D1572" w:rsidRPr="00B77AF2">
        <w:rPr>
          <w:color w:val="000000"/>
          <w:sz w:val="28"/>
          <w:szCs w:val="28"/>
        </w:rPr>
        <w:lastRenderedPageBreak/>
        <w:t>необходимо помнить о том, что 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w:t>
      </w:r>
      <w:r w:rsidR="00382CD9" w:rsidRPr="00B77AF2">
        <w:rPr>
          <w:color w:val="000000"/>
          <w:sz w:val="28"/>
          <w:szCs w:val="28"/>
        </w:rPr>
        <w:t xml:space="preserve"> совместной со сверстниками дея</w:t>
      </w:r>
      <w:r w:rsidR="000D1572" w:rsidRPr="00B77AF2">
        <w:rPr>
          <w:color w:val="000000"/>
          <w:sz w:val="28"/>
          <w:szCs w:val="28"/>
        </w:rPr>
        <w:t>тельности. В РППС должны быть включены та</w:t>
      </w:r>
      <w:r w:rsidR="00382CD9" w:rsidRPr="00B77AF2">
        <w:rPr>
          <w:color w:val="000000"/>
          <w:sz w:val="28"/>
          <w:szCs w:val="28"/>
        </w:rPr>
        <w:t>кже предметы для совместной дея</w:t>
      </w:r>
      <w:r w:rsidR="000D1572" w:rsidRPr="00B77AF2">
        <w:rPr>
          <w:color w:val="000000"/>
          <w:sz w:val="28"/>
          <w:szCs w:val="28"/>
        </w:rPr>
        <w:t xml:space="preserve">тельности ребенка со взрослым (педагогом). </w:t>
      </w:r>
    </w:p>
    <w:p w:rsidR="000D1572" w:rsidRPr="00B77AF2" w:rsidRDefault="000D1572" w:rsidP="003C135C">
      <w:pPr>
        <w:pStyle w:val="a3"/>
        <w:spacing w:before="0" w:beforeAutospacing="0" w:after="0" w:afterAutospacing="0" w:line="276" w:lineRule="auto"/>
        <w:jc w:val="both"/>
        <w:rPr>
          <w:sz w:val="28"/>
          <w:szCs w:val="28"/>
        </w:rPr>
      </w:pPr>
      <w:r w:rsidRPr="00B77AF2">
        <w:rPr>
          <w:color w:val="000000"/>
          <w:sz w:val="28"/>
          <w:szCs w:val="28"/>
        </w:rPr>
        <w:t>Предметное содержание РППС должно выполнять информативные функции об окружающем мире и передачи социального опыт</w:t>
      </w:r>
      <w:r w:rsidR="00382CD9" w:rsidRPr="00B77AF2">
        <w:rPr>
          <w:color w:val="000000"/>
          <w:sz w:val="28"/>
          <w:szCs w:val="28"/>
        </w:rPr>
        <w:t>а детям. Все игрушки, оборудова</w:t>
      </w:r>
      <w:r w:rsidRPr="00B77AF2">
        <w:rPr>
          <w:color w:val="000000"/>
          <w:sz w:val="28"/>
          <w:szCs w:val="28"/>
        </w:rPr>
        <w:t>ние и другие материалы должны быть разнообра</w:t>
      </w:r>
      <w:r w:rsidR="00382CD9" w:rsidRPr="00B77AF2">
        <w:rPr>
          <w:color w:val="000000"/>
          <w:sz w:val="28"/>
          <w:szCs w:val="28"/>
        </w:rPr>
        <w:t>зны и связаны между собой по со</w:t>
      </w:r>
      <w:r w:rsidRPr="00B77AF2">
        <w:rPr>
          <w:color w:val="000000"/>
          <w:sz w:val="28"/>
          <w:szCs w:val="28"/>
        </w:rPr>
        <w:t xml:space="preserve">держанию и масштабу для обеспечения доступности среды. </w:t>
      </w:r>
    </w:p>
    <w:p w:rsidR="00382CD9" w:rsidRPr="00B77AF2" w:rsidRDefault="00382CD9" w:rsidP="003C135C">
      <w:pPr>
        <w:pStyle w:val="a3"/>
        <w:spacing w:before="0" w:beforeAutospacing="0" w:after="0" w:afterAutospacing="0" w:line="276" w:lineRule="auto"/>
        <w:ind w:firstLine="567"/>
        <w:jc w:val="both"/>
        <w:rPr>
          <w:sz w:val="28"/>
          <w:szCs w:val="28"/>
        </w:rPr>
      </w:pPr>
      <w:r w:rsidRPr="003C135C">
        <w:rPr>
          <w:b/>
          <w:color w:val="000000"/>
          <w:sz w:val="28"/>
          <w:szCs w:val="28"/>
        </w:rPr>
        <w:t xml:space="preserve">Слайд № </w:t>
      </w:r>
      <w:r w:rsidR="003C135C" w:rsidRPr="003C135C">
        <w:rPr>
          <w:b/>
          <w:color w:val="000000"/>
          <w:sz w:val="28"/>
          <w:szCs w:val="28"/>
        </w:rPr>
        <w:t>2</w:t>
      </w:r>
      <w:r w:rsidR="00A36EC1">
        <w:rPr>
          <w:b/>
          <w:color w:val="000000"/>
          <w:sz w:val="28"/>
          <w:szCs w:val="28"/>
        </w:rPr>
        <w:t>4</w:t>
      </w:r>
      <w:r w:rsidR="003C135C" w:rsidRPr="003C135C">
        <w:rPr>
          <w:b/>
          <w:color w:val="000000"/>
          <w:sz w:val="28"/>
          <w:szCs w:val="28"/>
        </w:rPr>
        <w:t>.</w:t>
      </w:r>
      <w:r w:rsidR="000D1572" w:rsidRPr="00B77AF2">
        <w:rPr>
          <w:color w:val="000000"/>
          <w:sz w:val="28"/>
          <w:szCs w:val="28"/>
        </w:rPr>
        <w:t>Требования к предметному содержанию можно разделить на две группы: общие и специальные</w:t>
      </w:r>
      <w:r w:rsidRPr="00B77AF2">
        <w:rPr>
          <w:sz w:val="28"/>
          <w:szCs w:val="28"/>
        </w:rPr>
        <w:t xml:space="preserve"> </w:t>
      </w:r>
      <w:r w:rsidRPr="00B77AF2">
        <w:rPr>
          <w:color w:val="000000"/>
          <w:sz w:val="28"/>
          <w:szCs w:val="28"/>
        </w:rPr>
        <w:t xml:space="preserve">Критерии первой группы указывают на такие качества, которые должны категорически у них отсутствовать, т.к. они оказывают негативное влияние на психическое и физическое здоровье ребѐнка. </w:t>
      </w:r>
    </w:p>
    <w:p w:rsidR="00382CD9" w:rsidRPr="00B77AF2" w:rsidRDefault="003C135C" w:rsidP="003C135C">
      <w:pPr>
        <w:pStyle w:val="a3"/>
        <w:spacing w:before="0" w:beforeAutospacing="0" w:after="0" w:afterAutospacing="0" w:line="276" w:lineRule="auto"/>
        <w:ind w:firstLine="567"/>
        <w:jc w:val="both"/>
        <w:rPr>
          <w:sz w:val="28"/>
          <w:szCs w:val="28"/>
        </w:rPr>
      </w:pPr>
      <w:r>
        <w:rPr>
          <w:color w:val="000000"/>
          <w:sz w:val="28"/>
          <w:szCs w:val="28"/>
        </w:rPr>
        <w:t xml:space="preserve"> </w:t>
      </w:r>
      <w:r w:rsidRPr="003C135C">
        <w:rPr>
          <w:b/>
          <w:color w:val="000000"/>
          <w:sz w:val="28"/>
          <w:szCs w:val="28"/>
        </w:rPr>
        <w:t>Слайд № 2</w:t>
      </w:r>
      <w:r w:rsidR="00A36EC1">
        <w:rPr>
          <w:b/>
          <w:color w:val="000000"/>
          <w:sz w:val="28"/>
          <w:szCs w:val="28"/>
        </w:rPr>
        <w:t>5</w:t>
      </w:r>
      <w:r>
        <w:rPr>
          <w:color w:val="000000"/>
          <w:sz w:val="28"/>
          <w:szCs w:val="28"/>
        </w:rPr>
        <w:t>.</w:t>
      </w:r>
      <w:r w:rsidR="00382CD9" w:rsidRPr="00B77AF2">
        <w:rPr>
          <w:color w:val="000000"/>
          <w:sz w:val="28"/>
          <w:szCs w:val="28"/>
        </w:rPr>
        <w:t xml:space="preserve">Элементы РППС (игрушки, оборудование и другие материалы) не должны: </w:t>
      </w:r>
      <w:r w:rsidR="00382CD9" w:rsidRPr="00B77AF2">
        <w:rPr>
          <w:color w:val="000000"/>
          <w:sz w:val="28"/>
          <w:szCs w:val="28"/>
        </w:rPr>
        <w:br/>
      </w:r>
      <w:r w:rsidR="00382CD9" w:rsidRPr="00B77AF2">
        <w:rPr>
          <w:color w:val="000000"/>
          <w:sz w:val="28"/>
          <w:szCs w:val="28"/>
        </w:rPr>
        <w:sym w:font="Symbol" w:char="F0B7"/>
      </w:r>
      <w:r w:rsidR="00382CD9" w:rsidRPr="00B77AF2">
        <w:rPr>
          <w:color w:val="000000"/>
          <w:sz w:val="28"/>
          <w:szCs w:val="28"/>
        </w:rPr>
        <w:t xml:space="preserve"> провоцировать ребенка на агрессивные действия; </w:t>
      </w:r>
      <w:r w:rsidR="00382CD9" w:rsidRPr="00B77AF2">
        <w:rPr>
          <w:color w:val="000000"/>
          <w:sz w:val="28"/>
          <w:szCs w:val="28"/>
        </w:rPr>
        <w:br/>
      </w:r>
      <w:r w:rsidR="00382CD9" w:rsidRPr="00B77AF2">
        <w:rPr>
          <w:color w:val="000000"/>
          <w:sz w:val="28"/>
          <w:szCs w:val="28"/>
        </w:rPr>
        <w:sym w:font="Symbol" w:char="F0B7"/>
      </w:r>
      <w:r w:rsidR="00382CD9" w:rsidRPr="00B77AF2">
        <w:rPr>
          <w:color w:val="000000"/>
          <w:sz w:val="28"/>
          <w:szCs w:val="28"/>
        </w:rPr>
        <w:t xml:space="preserve"> вызывать у него проявление жестокости по отношению к персонажам игры, </w:t>
      </w:r>
    </w:p>
    <w:p w:rsidR="00382CD9" w:rsidRPr="00B77AF2" w:rsidRDefault="00382CD9" w:rsidP="00B77AF2">
      <w:pPr>
        <w:pStyle w:val="a3"/>
        <w:spacing w:before="0" w:beforeAutospacing="0" w:after="0" w:afterAutospacing="0" w:line="276" w:lineRule="auto"/>
        <w:jc w:val="both"/>
        <w:rPr>
          <w:sz w:val="28"/>
          <w:szCs w:val="28"/>
        </w:rPr>
      </w:pPr>
      <w:r w:rsidRPr="00B77AF2">
        <w:rPr>
          <w:color w:val="000000"/>
          <w:sz w:val="28"/>
          <w:szCs w:val="28"/>
        </w:rPr>
        <w:t xml:space="preserve">в роли, которых могут выступать играющие партнѐры (сверстники, взрослые); </w:t>
      </w:r>
    </w:p>
    <w:p w:rsidR="00382CD9" w:rsidRPr="00B77AF2" w:rsidRDefault="00382CD9" w:rsidP="00B77AF2">
      <w:pPr>
        <w:pStyle w:val="a3"/>
        <w:spacing w:before="0" w:beforeAutospacing="0" w:after="0" w:afterAutospacing="0" w:line="276" w:lineRule="auto"/>
        <w:jc w:val="both"/>
        <w:rPr>
          <w:sz w:val="28"/>
          <w:szCs w:val="28"/>
        </w:rPr>
      </w:pPr>
      <w:r w:rsidRPr="00B77AF2">
        <w:rPr>
          <w:color w:val="000000"/>
          <w:sz w:val="28"/>
          <w:szCs w:val="28"/>
        </w:rPr>
        <w:sym w:font="Symbol" w:char="F0B7"/>
      </w:r>
      <w:r w:rsidRPr="00B77AF2">
        <w:rPr>
          <w:color w:val="000000"/>
          <w:sz w:val="28"/>
          <w:szCs w:val="28"/>
        </w:rPr>
        <w:t xml:space="preserve"> провоцировать игровые сюжеты, связанные с безнравственностью и насилием; </w:t>
      </w:r>
    </w:p>
    <w:p w:rsidR="00382CD9" w:rsidRPr="00B77AF2" w:rsidRDefault="00382CD9" w:rsidP="00B77AF2">
      <w:pPr>
        <w:pStyle w:val="a3"/>
        <w:spacing w:before="0" w:beforeAutospacing="0" w:after="0" w:afterAutospacing="0" w:line="276" w:lineRule="auto"/>
        <w:jc w:val="both"/>
        <w:rPr>
          <w:sz w:val="28"/>
          <w:szCs w:val="28"/>
        </w:rPr>
      </w:pPr>
      <w:r w:rsidRPr="00B77AF2">
        <w:rPr>
          <w:color w:val="000000"/>
          <w:sz w:val="28"/>
          <w:szCs w:val="28"/>
        </w:rPr>
        <w:sym w:font="Symbol" w:char="F0B7"/>
      </w:r>
      <w:r w:rsidRPr="00B77AF2">
        <w:rPr>
          <w:color w:val="000000"/>
          <w:sz w:val="28"/>
          <w:szCs w:val="28"/>
        </w:rPr>
        <w:t xml:space="preserve"> вызывать у ребѐнка нездоровый интерес к сексуальным проблемам, выходящим за рамки его возрастной компетенции; </w:t>
      </w:r>
    </w:p>
    <w:p w:rsidR="00382CD9" w:rsidRPr="003C135C" w:rsidRDefault="00382CD9" w:rsidP="003C135C">
      <w:pPr>
        <w:pStyle w:val="a3"/>
        <w:spacing w:before="0" w:beforeAutospacing="0" w:after="0" w:afterAutospacing="0" w:line="276" w:lineRule="auto"/>
        <w:jc w:val="both"/>
        <w:rPr>
          <w:sz w:val="28"/>
          <w:szCs w:val="28"/>
        </w:rPr>
      </w:pPr>
      <w:r w:rsidRPr="00B77AF2">
        <w:rPr>
          <w:color w:val="000000"/>
          <w:sz w:val="28"/>
          <w:szCs w:val="28"/>
        </w:rPr>
        <w:sym w:font="Symbol" w:char="F0B7"/>
      </w:r>
      <w:r w:rsidRPr="00B77AF2">
        <w:rPr>
          <w:color w:val="000000"/>
          <w:sz w:val="28"/>
          <w:szCs w:val="28"/>
        </w:rPr>
        <w:t xml:space="preserve"> провоцировать ребѐнка на пренебрежительное или негативное отношение к расовым особенностям и физическим недостаткам других людей. </w:t>
      </w:r>
    </w:p>
    <w:p w:rsidR="00382CD9" w:rsidRPr="00B77AF2" w:rsidRDefault="00A36EC1" w:rsidP="003C135C">
      <w:pPr>
        <w:pStyle w:val="a3"/>
        <w:spacing w:before="0" w:beforeAutospacing="0" w:after="0" w:afterAutospacing="0" w:line="276" w:lineRule="auto"/>
        <w:jc w:val="both"/>
        <w:rPr>
          <w:sz w:val="28"/>
          <w:szCs w:val="28"/>
        </w:rPr>
      </w:pPr>
      <w:r w:rsidRPr="00A36EC1">
        <w:rPr>
          <w:b/>
          <w:color w:val="000000"/>
          <w:sz w:val="28"/>
          <w:szCs w:val="28"/>
        </w:rPr>
        <w:t xml:space="preserve"> Слайд № 26</w:t>
      </w:r>
      <w:r w:rsidRPr="003C135C">
        <w:rPr>
          <w:i/>
          <w:color w:val="000000"/>
          <w:sz w:val="28"/>
          <w:szCs w:val="28"/>
        </w:rPr>
        <w:t>. В</w:t>
      </w:r>
      <w:r w:rsidR="00382CD9" w:rsidRPr="003C135C">
        <w:rPr>
          <w:i/>
          <w:color w:val="000000"/>
          <w:sz w:val="28"/>
          <w:szCs w:val="28"/>
        </w:rPr>
        <w:t xml:space="preserve"> состав критериев другой группы включены качества,</w:t>
      </w:r>
      <w:r w:rsidR="00382CD9" w:rsidRPr="00B77AF2">
        <w:rPr>
          <w:color w:val="000000"/>
          <w:sz w:val="28"/>
          <w:szCs w:val="28"/>
        </w:rPr>
        <w:t xml:space="preserve"> направленные на обеспечение гармоничного развития ребенка: </w:t>
      </w:r>
    </w:p>
    <w:p w:rsidR="00382CD9" w:rsidRPr="00B77AF2" w:rsidRDefault="00382CD9" w:rsidP="00B77AF2">
      <w:pPr>
        <w:pStyle w:val="a3"/>
        <w:spacing w:before="0" w:beforeAutospacing="0" w:after="0" w:afterAutospacing="0" w:line="276" w:lineRule="auto"/>
        <w:jc w:val="both"/>
        <w:rPr>
          <w:sz w:val="28"/>
          <w:szCs w:val="28"/>
        </w:rPr>
      </w:pPr>
      <w:r w:rsidRPr="00B77AF2">
        <w:rPr>
          <w:color w:val="000000"/>
          <w:sz w:val="28"/>
          <w:szCs w:val="28"/>
        </w:rPr>
        <w:sym w:font="Symbol" w:char="F0B7"/>
      </w:r>
      <w:r w:rsidRPr="00B77AF2">
        <w:rPr>
          <w:color w:val="000000"/>
          <w:sz w:val="28"/>
          <w:szCs w:val="28"/>
        </w:rPr>
        <w:t xml:space="preserve"> </w:t>
      </w:r>
      <w:proofErr w:type="spellStart"/>
      <w:r w:rsidRPr="00B77AF2">
        <w:rPr>
          <w:color w:val="000000"/>
          <w:sz w:val="28"/>
          <w:szCs w:val="28"/>
        </w:rPr>
        <w:t>полифункциональность</w:t>
      </w:r>
      <w:proofErr w:type="spellEnd"/>
      <w:r w:rsidRPr="00B77AF2">
        <w:rPr>
          <w:color w:val="000000"/>
          <w:sz w:val="28"/>
          <w:szCs w:val="28"/>
        </w:rPr>
        <w:t xml:space="preserve">. Это качество должно давать возможность ребѐнку гибко использовать элементы РППС в соответствии со своим замыслом, сюжетом игры, в разных функциях; </w:t>
      </w:r>
    </w:p>
    <w:p w:rsidR="00382CD9" w:rsidRPr="00B77AF2" w:rsidRDefault="00382CD9" w:rsidP="00B77AF2">
      <w:pPr>
        <w:pStyle w:val="a3"/>
        <w:spacing w:before="0" w:beforeAutospacing="0" w:after="0" w:afterAutospacing="0" w:line="276" w:lineRule="auto"/>
        <w:jc w:val="both"/>
        <w:rPr>
          <w:sz w:val="28"/>
          <w:szCs w:val="28"/>
        </w:rPr>
      </w:pPr>
      <w:r w:rsidRPr="00B77AF2">
        <w:rPr>
          <w:color w:val="000000"/>
          <w:sz w:val="28"/>
          <w:szCs w:val="28"/>
        </w:rPr>
        <w:sym w:font="Symbol" w:char="F0B7"/>
      </w:r>
      <w:r w:rsidRPr="00B77AF2">
        <w:rPr>
          <w:color w:val="000000"/>
          <w:sz w:val="28"/>
          <w:szCs w:val="28"/>
        </w:rPr>
        <w:t xml:space="preserve"> применение элементов РППС в совместной деятельности. Наличие этого качества говорит о том, что все игровые средства могут быть использованы в коллективных играх (в том числе и с участием взрослого), а также при инициировании совместных действий; </w:t>
      </w:r>
    </w:p>
    <w:p w:rsidR="00382CD9" w:rsidRPr="00B77AF2" w:rsidRDefault="00382CD9" w:rsidP="00B77AF2">
      <w:pPr>
        <w:pStyle w:val="a3"/>
        <w:spacing w:before="0" w:beforeAutospacing="0" w:after="0" w:afterAutospacing="0" w:line="276" w:lineRule="auto"/>
        <w:jc w:val="both"/>
        <w:rPr>
          <w:sz w:val="28"/>
          <w:szCs w:val="28"/>
        </w:rPr>
      </w:pPr>
      <w:r w:rsidRPr="00B77AF2">
        <w:rPr>
          <w:color w:val="000000"/>
          <w:sz w:val="28"/>
          <w:szCs w:val="28"/>
        </w:rPr>
        <w:sym w:font="Symbol" w:char="F0B7"/>
      </w:r>
      <w:r w:rsidRPr="00B77AF2">
        <w:rPr>
          <w:color w:val="000000"/>
          <w:sz w:val="28"/>
          <w:szCs w:val="28"/>
        </w:rPr>
        <w:t xml:space="preserve"> дидактическая ценность. Это качество указывает на то, что игровые средства РППС могут использоваться как средство обучения ребенка; </w:t>
      </w:r>
    </w:p>
    <w:p w:rsidR="00A36EC1" w:rsidRDefault="00382CD9" w:rsidP="00A36EC1">
      <w:pPr>
        <w:pStyle w:val="a3"/>
        <w:spacing w:before="0" w:beforeAutospacing="0" w:after="0" w:afterAutospacing="0" w:line="276" w:lineRule="auto"/>
        <w:jc w:val="both"/>
        <w:rPr>
          <w:sz w:val="28"/>
          <w:szCs w:val="28"/>
        </w:rPr>
      </w:pPr>
      <w:r w:rsidRPr="00B77AF2">
        <w:rPr>
          <w:color w:val="000000"/>
          <w:sz w:val="28"/>
          <w:szCs w:val="28"/>
        </w:rPr>
        <w:lastRenderedPageBreak/>
        <w:sym w:font="Symbol" w:char="F0B7"/>
      </w:r>
      <w:r w:rsidRPr="00B77AF2">
        <w:rPr>
          <w:color w:val="000000"/>
          <w:sz w:val="28"/>
          <w:szCs w:val="28"/>
        </w:rPr>
        <w:t xml:space="preserve"> эстетическая ценность. Наличие такого качества подтверждает, что игровые средства РППС могут являться средством художественно-эстетического развития ребенка, приобщения его к миру искусств. </w:t>
      </w:r>
    </w:p>
    <w:p w:rsidR="00A36EC1" w:rsidRDefault="003C135C" w:rsidP="00A36EC1">
      <w:pPr>
        <w:pStyle w:val="a3"/>
        <w:spacing w:before="0" w:beforeAutospacing="0" w:after="0" w:afterAutospacing="0" w:line="276" w:lineRule="auto"/>
        <w:ind w:firstLine="567"/>
        <w:jc w:val="both"/>
        <w:rPr>
          <w:sz w:val="28"/>
          <w:szCs w:val="28"/>
        </w:rPr>
      </w:pPr>
      <w:r w:rsidRPr="003C135C">
        <w:rPr>
          <w:b/>
          <w:color w:val="000000"/>
          <w:sz w:val="28"/>
          <w:szCs w:val="28"/>
        </w:rPr>
        <w:t xml:space="preserve"> Слайд №27</w:t>
      </w:r>
      <w:r>
        <w:rPr>
          <w:color w:val="000000"/>
          <w:sz w:val="28"/>
          <w:szCs w:val="28"/>
        </w:rPr>
        <w:t>.</w:t>
      </w:r>
      <w:r w:rsidR="00382CD9" w:rsidRPr="00B77AF2">
        <w:rPr>
          <w:color w:val="000000"/>
          <w:sz w:val="28"/>
          <w:szCs w:val="28"/>
        </w:rPr>
        <w:t xml:space="preserve">Помимо соответствия критериям, установленным ФГОС ДО, все элементы РППС должны иметь все необходимые сертификационные документы: Сертификат соответствия и Гигиенический сертификат. Именно эти документы свидетельствуют об их безопасности для физического здоровья детей. </w:t>
      </w:r>
      <w:r w:rsidR="00382CD9" w:rsidRPr="00B77AF2">
        <w:rPr>
          <w:sz w:val="28"/>
          <w:szCs w:val="28"/>
        </w:rPr>
        <w:t xml:space="preserve"> </w:t>
      </w:r>
      <w:r w:rsidR="00382CD9" w:rsidRPr="00B77AF2">
        <w:rPr>
          <w:color w:val="000000"/>
          <w:sz w:val="28"/>
          <w:szCs w:val="28"/>
        </w:rPr>
        <w:t xml:space="preserve">Что касается специальных требований, то их перечни элементов РППС должны найти своѐ отражение в структуре и содержании образовательных программ ДОО (в том числе для ДОО, работающих с детьми с ограниченными возможностями здоровья). </w:t>
      </w:r>
    </w:p>
    <w:p w:rsidR="00A36EC1" w:rsidRDefault="003C135C" w:rsidP="00A36EC1">
      <w:pPr>
        <w:pStyle w:val="a3"/>
        <w:spacing w:before="0" w:beforeAutospacing="0" w:after="0" w:afterAutospacing="0" w:line="276" w:lineRule="auto"/>
        <w:ind w:firstLine="567"/>
        <w:jc w:val="both"/>
        <w:rPr>
          <w:color w:val="000000"/>
          <w:sz w:val="28"/>
          <w:szCs w:val="28"/>
        </w:rPr>
      </w:pPr>
      <w:r w:rsidRPr="003C135C">
        <w:rPr>
          <w:b/>
          <w:color w:val="000000"/>
          <w:sz w:val="28"/>
          <w:szCs w:val="28"/>
        </w:rPr>
        <w:t>Слайд № 28</w:t>
      </w:r>
      <w:r>
        <w:rPr>
          <w:color w:val="000000"/>
          <w:sz w:val="28"/>
          <w:szCs w:val="28"/>
        </w:rPr>
        <w:t>.</w:t>
      </w:r>
      <w:r w:rsidR="00D37F33" w:rsidRPr="00B77AF2">
        <w:rPr>
          <w:color w:val="000000"/>
          <w:sz w:val="28"/>
          <w:szCs w:val="28"/>
        </w:rPr>
        <w:t xml:space="preserve"> Следующий </w:t>
      </w:r>
      <w:r w:rsidRPr="00B77AF2">
        <w:rPr>
          <w:color w:val="000000"/>
          <w:sz w:val="28"/>
          <w:szCs w:val="28"/>
        </w:rPr>
        <w:t>аспект,</w:t>
      </w:r>
      <w:r w:rsidR="00D37F33" w:rsidRPr="00B77AF2">
        <w:rPr>
          <w:color w:val="000000"/>
          <w:sz w:val="28"/>
          <w:szCs w:val="28"/>
        </w:rPr>
        <w:t xml:space="preserve"> который мы должны учитывать - организация пространства. К функциональным аспектам оборудования пространства ДОО относятся также акустическое оформление, освещение, цветовая отделка помещения. Например, по-разному могут восприниматься предметы в зависимости от факторов, влияющих на восприятие: светлое или темное время суток, дождливый или солнечный день и пр. В связи с этим, система освещения должна быть распределена равномерно и вдоль </w:t>
      </w:r>
      <w:proofErr w:type="spellStart"/>
      <w:r w:rsidR="00D37F33" w:rsidRPr="00B77AF2">
        <w:rPr>
          <w:color w:val="000000"/>
          <w:sz w:val="28"/>
          <w:szCs w:val="28"/>
        </w:rPr>
        <w:t>светонесущей</w:t>
      </w:r>
      <w:proofErr w:type="spellEnd"/>
      <w:r w:rsidR="00D37F33" w:rsidRPr="00B77AF2">
        <w:rPr>
          <w:color w:val="000000"/>
          <w:sz w:val="28"/>
          <w:szCs w:val="28"/>
        </w:rPr>
        <w:t xml:space="preserve"> стены Немаловажную роль при организации РППС приобретают и цветовые характеристики. Цвет в помещении, оборудования и различных материалов способен зри-</w:t>
      </w:r>
      <w:proofErr w:type="spellStart"/>
      <w:r w:rsidR="00D37F33" w:rsidRPr="00B77AF2">
        <w:rPr>
          <w:color w:val="000000"/>
          <w:sz w:val="28"/>
          <w:szCs w:val="28"/>
        </w:rPr>
        <w:t>ельно</w:t>
      </w:r>
      <w:proofErr w:type="spellEnd"/>
      <w:r w:rsidR="00D37F33" w:rsidRPr="00B77AF2">
        <w:rPr>
          <w:color w:val="000000"/>
          <w:sz w:val="28"/>
          <w:szCs w:val="28"/>
        </w:rPr>
        <w:t xml:space="preserve"> изменить восприятие предметов, ограничить или увеличить пространство.</w:t>
      </w:r>
      <w:r w:rsidR="00D37F33" w:rsidRPr="00B77AF2">
        <w:rPr>
          <w:sz w:val="28"/>
          <w:szCs w:val="28"/>
        </w:rPr>
        <w:t xml:space="preserve"> Т</w:t>
      </w:r>
      <w:r w:rsidR="00D37F33" w:rsidRPr="00B77AF2">
        <w:rPr>
          <w:color w:val="000000"/>
          <w:sz w:val="28"/>
          <w:szCs w:val="28"/>
        </w:rPr>
        <w:t xml:space="preserve">аким образом, в соответствии с действующими нормами: «В помещениях, ориентированных на южные стороны, применяют отделочные материалы и краски неярких холодных тонов, (бледно-голубой, бледно-зеленый), на северные – теплые тона (бледно-желтый, бледно-розовый, бежевый) Отдельные элементы допускается окрашивать в более яркие цвета, но не более 25% всей площади помещения. В соответствии с требованиями ФГОС ДО организация пространства РППС (в здании и на участке) должна обладать многофункциональными качествами гибкого зонирования и оперативного изменения в зависимости от образовательной ситуации, а также обеспечивать возможность для различных видов активности детей, их самовыражения и эмоционального благополучия. </w:t>
      </w:r>
      <w:r w:rsidR="00D37F33" w:rsidRPr="00B77AF2">
        <w:rPr>
          <w:sz w:val="28"/>
          <w:szCs w:val="28"/>
        </w:rPr>
        <w:t xml:space="preserve"> </w:t>
      </w:r>
      <w:r w:rsidR="00D37F33" w:rsidRPr="00B77AF2">
        <w:rPr>
          <w:color w:val="000000"/>
          <w:sz w:val="28"/>
          <w:szCs w:val="28"/>
        </w:rPr>
        <w:t>Использование технических средств в помещениях ДОО должно быть адаптируемым под конкретные задачи, специфику образовательной программы и основано на систематическом использовании различных средств информационно-образовательных технологий (ИОТ). В настоящее время существуют ИОТ, предназначенные как для фронтальной работы педагога с детьми, групповой работы, так и индивидуальной работы детей под руководством взрослого</w:t>
      </w:r>
      <w:r w:rsidR="00A36EC1">
        <w:rPr>
          <w:color w:val="000000"/>
          <w:sz w:val="28"/>
          <w:szCs w:val="28"/>
        </w:rPr>
        <w:t>.</w:t>
      </w:r>
    </w:p>
    <w:p w:rsidR="00D37F33" w:rsidRPr="00A36EC1" w:rsidRDefault="00D37F33" w:rsidP="00A36EC1">
      <w:pPr>
        <w:pStyle w:val="a3"/>
        <w:spacing w:before="0" w:beforeAutospacing="0" w:after="0" w:afterAutospacing="0" w:line="276" w:lineRule="auto"/>
        <w:ind w:firstLine="567"/>
        <w:jc w:val="both"/>
        <w:rPr>
          <w:sz w:val="28"/>
          <w:szCs w:val="28"/>
        </w:rPr>
      </w:pPr>
      <w:r w:rsidRPr="003C135C">
        <w:rPr>
          <w:b/>
          <w:color w:val="000000"/>
          <w:sz w:val="28"/>
          <w:szCs w:val="28"/>
        </w:rPr>
        <w:lastRenderedPageBreak/>
        <w:t>Слайд №</w:t>
      </w:r>
      <w:r w:rsidR="003C135C" w:rsidRPr="003C135C">
        <w:rPr>
          <w:b/>
          <w:color w:val="000000"/>
          <w:sz w:val="28"/>
          <w:szCs w:val="28"/>
        </w:rPr>
        <w:t>29</w:t>
      </w:r>
      <w:r w:rsidR="003C135C">
        <w:rPr>
          <w:color w:val="000000"/>
          <w:sz w:val="28"/>
          <w:szCs w:val="28"/>
        </w:rPr>
        <w:t>.</w:t>
      </w:r>
      <w:r w:rsidRPr="00B77AF2">
        <w:rPr>
          <w:color w:val="000000"/>
          <w:sz w:val="28"/>
          <w:szCs w:val="28"/>
        </w:rPr>
        <w:t>Гибкое зонирование пространства предполагает наличие различных пространств (зон, уголков, секторов, центров и т. п.) для осуществления свободного выбора детьми разных видов деятельности. Зоны должны быть трансформируемы: в зависимости от воспитательно-образовательных задач и индивидуальных особенностей детей меняться, дополняться и объединяться. При этом следует учитывать доступность для осуществления всех основных видов активности помещений ДОО, где осуществляется образовательная деятельность детей с ограниченными возможностями здоровья и детей-инвалидов. Зонирование пространства должно быть организовано с учетом всего времени пребывания детей в ДОО</w:t>
      </w:r>
    </w:p>
    <w:p w:rsidR="000F5AE5" w:rsidRPr="00B77AF2" w:rsidRDefault="000F5AE5" w:rsidP="003C135C">
      <w:pPr>
        <w:pStyle w:val="a3"/>
        <w:spacing w:before="0" w:beforeAutospacing="0" w:after="0" w:afterAutospacing="0" w:line="276" w:lineRule="auto"/>
        <w:ind w:firstLine="567"/>
        <w:jc w:val="both"/>
        <w:rPr>
          <w:sz w:val="28"/>
          <w:szCs w:val="28"/>
        </w:rPr>
      </w:pPr>
      <w:r w:rsidRPr="003C135C">
        <w:rPr>
          <w:b/>
          <w:sz w:val="28"/>
          <w:szCs w:val="28"/>
        </w:rPr>
        <w:t>Слайд №</w:t>
      </w:r>
      <w:r w:rsidR="003C135C" w:rsidRPr="003C135C">
        <w:rPr>
          <w:b/>
          <w:sz w:val="28"/>
          <w:szCs w:val="28"/>
        </w:rPr>
        <w:t>30</w:t>
      </w:r>
      <w:r w:rsidR="003C135C">
        <w:rPr>
          <w:sz w:val="28"/>
          <w:szCs w:val="28"/>
        </w:rPr>
        <w:t>.</w:t>
      </w:r>
      <w:r w:rsidR="00A36EC1">
        <w:rPr>
          <w:sz w:val="28"/>
          <w:szCs w:val="28"/>
        </w:rPr>
        <w:t xml:space="preserve"> </w:t>
      </w:r>
      <w:r w:rsidRPr="00B77AF2">
        <w:rPr>
          <w:color w:val="000000"/>
          <w:sz w:val="28"/>
          <w:szCs w:val="28"/>
        </w:rPr>
        <w:t xml:space="preserve">Примерный перечень зон для организации РППС: </w:t>
      </w:r>
      <w:r w:rsidRPr="00B77AF2">
        <w:rPr>
          <w:color w:val="000000"/>
          <w:sz w:val="28"/>
          <w:szCs w:val="28"/>
        </w:rPr>
        <w:br/>
        <w:t xml:space="preserve">– для сюжетно-ролевых и режиссерских игр (театрализованная деятельность, </w:t>
      </w:r>
    </w:p>
    <w:p w:rsidR="000F5AE5" w:rsidRPr="00B77AF2" w:rsidRDefault="000F5AE5" w:rsidP="00B77AF2">
      <w:pPr>
        <w:pStyle w:val="a3"/>
        <w:spacing w:before="0" w:beforeAutospacing="0" w:after="0" w:afterAutospacing="0" w:line="276" w:lineRule="auto"/>
        <w:jc w:val="both"/>
        <w:rPr>
          <w:sz w:val="28"/>
          <w:szCs w:val="28"/>
        </w:rPr>
      </w:pPr>
      <w:r w:rsidRPr="00B77AF2">
        <w:rPr>
          <w:color w:val="000000"/>
          <w:sz w:val="28"/>
          <w:szCs w:val="28"/>
        </w:rPr>
        <w:t xml:space="preserve">ряжение, освоение социальных ролей и профессий и пр.); </w:t>
      </w:r>
    </w:p>
    <w:p w:rsidR="000F5AE5" w:rsidRPr="00B77AF2" w:rsidRDefault="000F5AE5" w:rsidP="00B77AF2">
      <w:pPr>
        <w:pStyle w:val="a3"/>
        <w:spacing w:before="0" w:beforeAutospacing="0" w:after="0" w:afterAutospacing="0" w:line="276" w:lineRule="auto"/>
        <w:jc w:val="both"/>
        <w:rPr>
          <w:sz w:val="28"/>
          <w:szCs w:val="28"/>
        </w:rPr>
      </w:pPr>
      <w:r w:rsidRPr="00B77AF2">
        <w:rPr>
          <w:color w:val="000000"/>
          <w:sz w:val="28"/>
          <w:szCs w:val="28"/>
        </w:rPr>
        <w:t>– для познавательной активности (эксперим</w:t>
      </w:r>
      <w:r w:rsidR="00994BF1" w:rsidRPr="00B77AF2">
        <w:rPr>
          <w:color w:val="000000"/>
          <w:sz w:val="28"/>
          <w:szCs w:val="28"/>
        </w:rPr>
        <w:t>ентирование с различными матери</w:t>
      </w:r>
      <w:r w:rsidRPr="00B77AF2">
        <w:rPr>
          <w:color w:val="000000"/>
          <w:sz w:val="28"/>
          <w:szCs w:val="28"/>
        </w:rPr>
        <w:t xml:space="preserve">алами, развитие речи, наблюдение за природными </w:t>
      </w:r>
      <w:r w:rsidR="00CC391D" w:rsidRPr="00B77AF2">
        <w:rPr>
          <w:color w:val="000000"/>
          <w:sz w:val="28"/>
          <w:szCs w:val="28"/>
        </w:rPr>
        <w:t xml:space="preserve">явлениями, развитие </w:t>
      </w:r>
      <w:proofErr w:type="spellStart"/>
      <w:r w:rsidR="00CC391D" w:rsidRPr="00B77AF2">
        <w:rPr>
          <w:color w:val="000000"/>
          <w:sz w:val="28"/>
          <w:szCs w:val="28"/>
        </w:rPr>
        <w:t>математиче</w:t>
      </w:r>
      <w:r w:rsidRPr="00B77AF2">
        <w:rPr>
          <w:color w:val="000000"/>
          <w:sz w:val="28"/>
          <w:szCs w:val="28"/>
        </w:rPr>
        <w:t>ких</w:t>
      </w:r>
      <w:proofErr w:type="spellEnd"/>
      <w:r w:rsidRPr="00B77AF2">
        <w:rPr>
          <w:color w:val="000000"/>
          <w:sz w:val="28"/>
          <w:szCs w:val="28"/>
        </w:rPr>
        <w:t xml:space="preserve"> представлений и пр.); </w:t>
      </w:r>
    </w:p>
    <w:p w:rsidR="000F5AE5" w:rsidRPr="00B77AF2" w:rsidRDefault="000F5AE5" w:rsidP="00B77AF2">
      <w:pPr>
        <w:pStyle w:val="a3"/>
        <w:spacing w:before="0" w:beforeAutospacing="0" w:after="0" w:afterAutospacing="0" w:line="276" w:lineRule="auto"/>
        <w:jc w:val="both"/>
        <w:rPr>
          <w:sz w:val="28"/>
          <w:szCs w:val="28"/>
        </w:rPr>
      </w:pPr>
      <w:r w:rsidRPr="00B77AF2">
        <w:rPr>
          <w:color w:val="000000"/>
          <w:sz w:val="28"/>
          <w:szCs w:val="28"/>
        </w:rPr>
        <w:t>– для самостоятельной деятельности детей (</w:t>
      </w:r>
      <w:r w:rsidR="00994BF1" w:rsidRPr="00B77AF2">
        <w:rPr>
          <w:color w:val="000000"/>
          <w:sz w:val="28"/>
          <w:szCs w:val="28"/>
        </w:rPr>
        <w:t>конструирование из различных ма</w:t>
      </w:r>
      <w:r w:rsidRPr="00B77AF2">
        <w:rPr>
          <w:color w:val="000000"/>
          <w:sz w:val="28"/>
          <w:szCs w:val="28"/>
        </w:rPr>
        <w:t xml:space="preserve">териалов, художественно-продуктивная деятельность, ознакомление с литературой, выставка детского творчества, центр патриотического воспитания и пр.); </w:t>
      </w:r>
    </w:p>
    <w:p w:rsidR="000F5AE5" w:rsidRPr="00B77AF2" w:rsidRDefault="000F5AE5" w:rsidP="00B77AF2">
      <w:pPr>
        <w:pStyle w:val="a3"/>
        <w:spacing w:before="0" w:beforeAutospacing="0" w:after="0" w:afterAutospacing="0" w:line="276" w:lineRule="auto"/>
        <w:jc w:val="both"/>
        <w:rPr>
          <w:sz w:val="28"/>
          <w:szCs w:val="28"/>
        </w:rPr>
      </w:pPr>
      <w:r w:rsidRPr="00B77AF2">
        <w:rPr>
          <w:color w:val="000000"/>
          <w:sz w:val="28"/>
          <w:szCs w:val="28"/>
        </w:rPr>
        <w:t xml:space="preserve">– для двигательной активности (спортивные игры, соревнования и пр.); </w:t>
      </w:r>
      <w:r w:rsidRPr="00B77AF2">
        <w:rPr>
          <w:color w:val="000000"/>
          <w:sz w:val="28"/>
          <w:szCs w:val="28"/>
        </w:rPr>
        <w:br/>
        <w:t xml:space="preserve">– для настольно-печатных и развивающих игр (рассматривание иллюстрированного материала, дидактические игры и пр.); </w:t>
      </w:r>
    </w:p>
    <w:p w:rsidR="000F5AE5" w:rsidRPr="00B77AF2" w:rsidRDefault="000F5AE5" w:rsidP="00B77AF2">
      <w:pPr>
        <w:pStyle w:val="a3"/>
        <w:spacing w:before="0" w:beforeAutospacing="0" w:after="0" w:afterAutospacing="0" w:line="276" w:lineRule="auto"/>
        <w:jc w:val="both"/>
        <w:rPr>
          <w:sz w:val="28"/>
          <w:szCs w:val="28"/>
        </w:rPr>
      </w:pPr>
      <w:r w:rsidRPr="00B77AF2">
        <w:rPr>
          <w:color w:val="000000"/>
          <w:sz w:val="28"/>
          <w:szCs w:val="28"/>
        </w:rPr>
        <w:t>– для экспериментирования и наблюдения з</w:t>
      </w:r>
      <w:r w:rsidR="00994BF1" w:rsidRPr="00B77AF2">
        <w:rPr>
          <w:color w:val="000000"/>
          <w:sz w:val="28"/>
          <w:szCs w:val="28"/>
        </w:rPr>
        <w:t>а природными явлениями (экспери</w:t>
      </w:r>
      <w:r w:rsidRPr="00B77AF2">
        <w:rPr>
          <w:color w:val="000000"/>
          <w:sz w:val="28"/>
          <w:szCs w:val="28"/>
        </w:rPr>
        <w:t xml:space="preserve">ментальные лаборатории, календарь природы, центры для организации различных проектов и пр.); </w:t>
      </w:r>
    </w:p>
    <w:p w:rsidR="00724639" w:rsidRPr="007F79C0" w:rsidRDefault="000F5AE5" w:rsidP="00B77AF2">
      <w:pPr>
        <w:pStyle w:val="a3"/>
        <w:spacing w:before="0" w:beforeAutospacing="0" w:after="0" w:afterAutospacing="0" w:line="276" w:lineRule="auto"/>
        <w:jc w:val="both"/>
        <w:rPr>
          <w:color w:val="000000"/>
          <w:sz w:val="28"/>
          <w:szCs w:val="28"/>
        </w:rPr>
      </w:pPr>
      <w:r w:rsidRPr="00B77AF2">
        <w:rPr>
          <w:color w:val="000000"/>
          <w:sz w:val="28"/>
          <w:szCs w:val="28"/>
        </w:rPr>
        <w:t xml:space="preserve">– для отдыха (уединение, общение и пр.). </w:t>
      </w:r>
      <w:r w:rsidRPr="00B77AF2">
        <w:rPr>
          <w:color w:val="000000"/>
          <w:sz w:val="28"/>
          <w:szCs w:val="28"/>
        </w:rPr>
        <w:br/>
        <w:t xml:space="preserve">Наполняя или дополняя РППС необходимо помнить о том, что все ее элементы </w:t>
      </w:r>
      <w:r w:rsidR="00724639" w:rsidRPr="00B77AF2">
        <w:rPr>
          <w:sz w:val="28"/>
          <w:szCs w:val="28"/>
        </w:rPr>
        <w:t xml:space="preserve"> </w:t>
      </w:r>
      <w:r w:rsidRPr="00B77AF2">
        <w:rPr>
          <w:color w:val="000000"/>
          <w:sz w:val="28"/>
          <w:szCs w:val="28"/>
        </w:rPr>
        <w:t xml:space="preserve">должны иметь единый эстетический стиль для обеспечения комфортной и уютной обстановки для детей. </w:t>
      </w:r>
      <w:r w:rsidR="00A36EC1" w:rsidRPr="007F79C0">
        <w:rPr>
          <w:b/>
          <w:color w:val="000000"/>
          <w:sz w:val="28"/>
          <w:szCs w:val="28"/>
        </w:rPr>
        <w:t>Слайд № 31.</w:t>
      </w:r>
    </w:p>
    <w:p w:rsidR="00724639" w:rsidRPr="00B77AF2" w:rsidRDefault="00E82971" w:rsidP="007F79C0">
      <w:pPr>
        <w:pStyle w:val="ParagraphStyle"/>
        <w:spacing w:line="276" w:lineRule="auto"/>
        <w:ind w:firstLine="567"/>
        <w:jc w:val="both"/>
        <w:rPr>
          <w:rFonts w:ascii="Times New Roman" w:hAnsi="Times New Roman" w:cs="Times New Roman"/>
          <w:sz w:val="28"/>
          <w:szCs w:val="28"/>
        </w:rPr>
      </w:pPr>
      <w:r w:rsidRPr="007F79C0">
        <w:rPr>
          <w:rFonts w:ascii="Times New Roman" w:hAnsi="Times New Roman" w:cs="Times New Roman"/>
          <w:b/>
          <w:color w:val="000000"/>
          <w:sz w:val="28"/>
          <w:szCs w:val="28"/>
        </w:rPr>
        <w:t xml:space="preserve">Слайд № </w:t>
      </w:r>
      <w:r w:rsidR="003C135C" w:rsidRPr="007F79C0">
        <w:rPr>
          <w:rFonts w:ascii="Times New Roman" w:hAnsi="Times New Roman" w:cs="Times New Roman"/>
          <w:b/>
          <w:color w:val="000000"/>
          <w:sz w:val="28"/>
          <w:szCs w:val="28"/>
        </w:rPr>
        <w:t>3</w:t>
      </w:r>
      <w:r w:rsidR="00A36EC1">
        <w:rPr>
          <w:rFonts w:ascii="Times New Roman" w:hAnsi="Times New Roman" w:cs="Times New Roman"/>
          <w:b/>
          <w:color w:val="000000"/>
          <w:sz w:val="28"/>
          <w:szCs w:val="28"/>
        </w:rPr>
        <w:t>2</w:t>
      </w:r>
      <w:r w:rsidR="003C135C" w:rsidRPr="007F79C0">
        <w:rPr>
          <w:rFonts w:ascii="Times New Roman" w:hAnsi="Times New Roman" w:cs="Times New Roman"/>
          <w:b/>
          <w:color w:val="000000"/>
          <w:sz w:val="28"/>
          <w:szCs w:val="28"/>
        </w:rPr>
        <w:t>.</w:t>
      </w:r>
      <w:r w:rsidR="00724639" w:rsidRPr="00B77AF2">
        <w:rPr>
          <w:rFonts w:ascii="Times New Roman" w:hAnsi="Times New Roman" w:cs="Times New Roman"/>
          <w:sz w:val="28"/>
          <w:szCs w:val="28"/>
        </w:rPr>
        <w:t xml:space="preserve"> </w:t>
      </w:r>
      <w:r w:rsidRPr="00B77AF2">
        <w:rPr>
          <w:rFonts w:ascii="Times New Roman" w:hAnsi="Times New Roman" w:cs="Times New Roman"/>
          <w:sz w:val="28"/>
          <w:szCs w:val="28"/>
        </w:rPr>
        <w:t xml:space="preserve">В группе оформлены центры по разным видам детской деятельности. Размещение оборудования по принципу нежесткого центрирования позволят детям объединяться подгруппами по общим интересам </w:t>
      </w:r>
      <w:r w:rsidR="00724639" w:rsidRPr="00B77AF2">
        <w:rPr>
          <w:rFonts w:ascii="Times New Roman" w:hAnsi="Times New Roman" w:cs="Times New Roman"/>
          <w:sz w:val="28"/>
          <w:szCs w:val="28"/>
        </w:rPr>
        <w:t xml:space="preserve">Групповое помещение условно </w:t>
      </w:r>
      <w:r w:rsidRPr="00B77AF2">
        <w:rPr>
          <w:rFonts w:ascii="Times New Roman" w:hAnsi="Times New Roman" w:cs="Times New Roman"/>
          <w:sz w:val="28"/>
          <w:szCs w:val="28"/>
        </w:rPr>
        <w:t xml:space="preserve"> можно </w:t>
      </w:r>
      <w:r w:rsidR="00724639" w:rsidRPr="00B77AF2">
        <w:rPr>
          <w:rFonts w:ascii="Times New Roman" w:hAnsi="Times New Roman" w:cs="Times New Roman"/>
          <w:sz w:val="28"/>
          <w:szCs w:val="28"/>
        </w:rPr>
        <w:t>подраздел</w:t>
      </w:r>
      <w:r w:rsidRPr="00B77AF2">
        <w:rPr>
          <w:rFonts w:ascii="Times New Roman" w:hAnsi="Times New Roman" w:cs="Times New Roman"/>
          <w:sz w:val="28"/>
          <w:szCs w:val="28"/>
        </w:rPr>
        <w:t>ить</w:t>
      </w:r>
      <w:r w:rsidR="00724639" w:rsidRPr="00B77AF2">
        <w:rPr>
          <w:rFonts w:ascii="Times New Roman" w:hAnsi="Times New Roman" w:cs="Times New Roman"/>
          <w:sz w:val="28"/>
          <w:szCs w:val="28"/>
        </w:rPr>
        <w:t xml:space="preserve"> на три зоны:</w:t>
      </w:r>
    </w:p>
    <w:p w:rsidR="00724639" w:rsidRPr="00B77AF2" w:rsidRDefault="00724639" w:rsidP="00B77AF2">
      <w:pPr>
        <w:pStyle w:val="ParagraphStyle"/>
        <w:numPr>
          <w:ilvl w:val="0"/>
          <w:numId w:val="4"/>
        </w:numPr>
        <w:spacing w:line="276" w:lineRule="auto"/>
        <w:jc w:val="both"/>
        <w:rPr>
          <w:rFonts w:ascii="Times New Roman" w:hAnsi="Times New Roman" w:cs="Times New Roman"/>
          <w:sz w:val="28"/>
          <w:szCs w:val="28"/>
        </w:rPr>
      </w:pPr>
      <w:r w:rsidRPr="00B77AF2">
        <w:rPr>
          <w:rFonts w:ascii="Times New Roman" w:hAnsi="Times New Roman" w:cs="Times New Roman"/>
          <w:sz w:val="28"/>
          <w:szCs w:val="28"/>
        </w:rPr>
        <w:t>Зона умеренной активности: «Центр познания», «Уголок уединения», «Центр книги», «Центр природы», «Центр занимательной математики», «Центр патриотического воспитания»;</w:t>
      </w:r>
    </w:p>
    <w:p w:rsidR="00724639" w:rsidRPr="00B77AF2" w:rsidRDefault="00724639" w:rsidP="00B77AF2">
      <w:pPr>
        <w:pStyle w:val="ParagraphStyle"/>
        <w:numPr>
          <w:ilvl w:val="0"/>
          <w:numId w:val="4"/>
        </w:numPr>
        <w:spacing w:line="276" w:lineRule="auto"/>
        <w:jc w:val="both"/>
        <w:rPr>
          <w:rFonts w:ascii="Times New Roman" w:hAnsi="Times New Roman" w:cs="Times New Roman"/>
          <w:sz w:val="28"/>
          <w:szCs w:val="28"/>
        </w:rPr>
      </w:pPr>
      <w:r w:rsidRPr="00B77AF2">
        <w:rPr>
          <w:rFonts w:ascii="Times New Roman" w:hAnsi="Times New Roman" w:cs="Times New Roman"/>
          <w:sz w:val="28"/>
          <w:szCs w:val="28"/>
        </w:rPr>
        <w:lastRenderedPageBreak/>
        <w:t>Зона средней активности: «Центр конструирования», «Лаборатория», «Центр социально-эмоционального развития», «Центр ИЗО-деятельности», «Центр безопасности»;</w:t>
      </w:r>
    </w:p>
    <w:p w:rsidR="00724639" w:rsidRPr="00B77AF2" w:rsidRDefault="00724639" w:rsidP="00B77AF2">
      <w:pPr>
        <w:pStyle w:val="ParagraphStyle"/>
        <w:numPr>
          <w:ilvl w:val="0"/>
          <w:numId w:val="4"/>
        </w:numPr>
        <w:spacing w:line="276" w:lineRule="auto"/>
        <w:jc w:val="both"/>
        <w:rPr>
          <w:rFonts w:ascii="Times New Roman" w:hAnsi="Times New Roman" w:cs="Times New Roman"/>
          <w:sz w:val="28"/>
          <w:szCs w:val="28"/>
        </w:rPr>
      </w:pPr>
      <w:r w:rsidRPr="00B77AF2">
        <w:rPr>
          <w:rFonts w:ascii="Times New Roman" w:hAnsi="Times New Roman" w:cs="Times New Roman"/>
          <w:sz w:val="28"/>
          <w:szCs w:val="28"/>
        </w:rPr>
        <w:t>Зона повышенной активности: «Центр двигательной активности», «Центр музыки», «Центр театра», «Центр игры», «Центр дежурства».</w:t>
      </w:r>
    </w:p>
    <w:p w:rsidR="00724639" w:rsidRPr="00B77AF2" w:rsidRDefault="00724639" w:rsidP="00B77AF2">
      <w:pPr>
        <w:pStyle w:val="ParagraphStyle"/>
        <w:spacing w:line="276" w:lineRule="auto"/>
        <w:jc w:val="both"/>
        <w:rPr>
          <w:rFonts w:ascii="Times New Roman" w:hAnsi="Times New Roman" w:cs="Times New Roman"/>
          <w:b/>
          <w:bCs/>
          <w:sz w:val="28"/>
          <w:szCs w:val="28"/>
        </w:rPr>
      </w:pPr>
    </w:p>
    <w:p w:rsidR="00A36EC1" w:rsidRDefault="00E82971" w:rsidP="00A36EC1">
      <w:pPr>
        <w:spacing w:after="0"/>
        <w:jc w:val="both"/>
        <w:rPr>
          <w:rFonts w:ascii="Times New Roman" w:eastAsia="Calibri" w:hAnsi="Times New Roman" w:cs="Times New Roman"/>
          <w:sz w:val="28"/>
          <w:szCs w:val="28"/>
        </w:rPr>
      </w:pPr>
      <w:r w:rsidRPr="007F79C0">
        <w:rPr>
          <w:rFonts w:ascii="Times New Roman" w:hAnsi="Times New Roman" w:cs="Times New Roman"/>
          <w:b/>
          <w:color w:val="000000"/>
          <w:sz w:val="28"/>
          <w:szCs w:val="28"/>
        </w:rPr>
        <w:t xml:space="preserve">Слайд № </w:t>
      </w:r>
      <w:r w:rsidR="007F79C0" w:rsidRPr="007F79C0">
        <w:rPr>
          <w:rFonts w:ascii="Times New Roman" w:hAnsi="Times New Roman" w:cs="Times New Roman"/>
          <w:b/>
          <w:color w:val="000000"/>
          <w:sz w:val="28"/>
          <w:szCs w:val="28"/>
        </w:rPr>
        <w:t>3</w:t>
      </w:r>
      <w:r w:rsidR="00A36EC1">
        <w:rPr>
          <w:rFonts w:ascii="Times New Roman" w:hAnsi="Times New Roman" w:cs="Times New Roman"/>
          <w:b/>
          <w:color w:val="000000"/>
          <w:sz w:val="28"/>
          <w:szCs w:val="28"/>
        </w:rPr>
        <w:t>3</w:t>
      </w:r>
      <w:r w:rsidR="007F79C0" w:rsidRPr="007F79C0">
        <w:rPr>
          <w:rFonts w:ascii="Times New Roman" w:hAnsi="Times New Roman" w:cs="Times New Roman"/>
          <w:b/>
          <w:color w:val="000000"/>
          <w:sz w:val="28"/>
          <w:szCs w:val="28"/>
        </w:rPr>
        <w:t>.</w:t>
      </w:r>
      <w:r w:rsidRPr="00B77AF2">
        <w:rPr>
          <w:rFonts w:ascii="Times New Roman" w:eastAsia="Calibri" w:hAnsi="Times New Roman" w:cs="Times New Roman"/>
          <w:sz w:val="28"/>
          <w:szCs w:val="28"/>
        </w:rPr>
        <w:t xml:space="preserve">В «Центре творчества» 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 же предполагает овладение умением работать по образцу. В данном центре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w:t>
      </w:r>
      <w:proofErr w:type="gramStart"/>
      <w:r w:rsidRPr="00B77AF2">
        <w:rPr>
          <w:rFonts w:ascii="Times New Roman" w:eastAsia="Calibri" w:hAnsi="Times New Roman" w:cs="Times New Roman"/>
          <w:sz w:val="28"/>
          <w:szCs w:val="28"/>
        </w:rPr>
        <w:t>игры  и</w:t>
      </w:r>
      <w:proofErr w:type="gramEnd"/>
      <w:r w:rsidRPr="00B77AF2">
        <w:rPr>
          <w:rFonts w:ascii="Times New Roman" w:eastAsia="Calibri" w:hAnsi="Times New Roman" w:cs="Times New Roman"/>
          <w:sz w:val="28"/>
          <w:szCs w:val="28"/>
        </w:rPr>
        <w:t xml:space="preserve">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 К данному центру имеется свободный доступ.</w:t>
      </w:r>
    </w:p>
    <w:p w:rsidR="00E82971" w:rsidRPr="00B77AF2" w:rsidRDefault="00B77AF2" w:rsidP="00A36EC1">
      <w:pPr>
        <w:spacing w:after="0"/>
        <w:ind w:firstLine="567"/>
        <w:jc w:val="both"/>
        <w:rPr>
          <w:rFonts w:ascii="Times New Roman" w:eastAsia="Calibri" w:hAnsi="Times New Roman" w:cs="Times New Roman"/>
          <w:sz w:val="28"/>
          <w:szCs w:val="28"/>
        </w:rPr>
      </w:pPr>
      <w:r w:rsidRPr="007F79C0">
        <w:rPr>
          <w:rFonts w:ascii="Times New Roman" w:hAnsi="Times New Roman" w:cs="Times New Roman"/>
          <w:b/>
          <w:color w:val="000000"/>
          <w:sz w:val="28"/>
          <w:szCs w:val="28"/>
        </w:rPr>
        <w:t xml:space="preserve">Слайд № </w:t>
      </w:r>
      <w:r w:rsidR="007F79C0" w:rsidRPr="007F79C0">
        <w:rPr>
          <w:rFonts w:ascii="Times New Roman" w:hAnsi="Times New Roman" w:cs="Times New Roman"/>
          <w:b/>
          <w:color w:val="000000"/>
          <w:sz w:val="28"/>
          <w:szCs w:val="28"/>
        </w:rPr>
        <w:t>3</w:t>
      </w:r>
      <w:r w:rsidR="00A36EC1">
        <w:rPr>
          <w:rFonts w:ascii="Times New Roman" w:hAnsi="Times New Roman" w:cs="Times New Roman"/>
          <w:b/>
          <w:color w:val="000000"/>
          <w:sz w:val="28"/>
          <w:szCs w:val="28"/>
        </w:rPr>
        <w:t>4</w:t>
      </w:r>
      <w:r w:rsidR="007F79C0" w:rsidRPr="007F79C0">
        <w:rPr>
          <w:rFonts w:ascii="Times New Roman" w:hAnsi="Times New Roman" w:cs="Times New Roman"/>
          <w:b/>
          <w:color w:val="000000"/>
          <w:sz w:val="28"/>
          <w:szCs w:val="28"/>
        </w:rPr>
        <w:t>.</w:t>
      </w:r>
      <w:r w:rsidR="00E82971" w:rsidRPr="00B77AF2">
        <w:rPr>
          <w:rFonts w:ascii="Times New Roman" w:eastAsia="Calibri" w:hAnsi="Times New Roman" w:cs="Times New Roman"/>
          <w:sz w:val="28"/>
          <w:szCs w:val="28"/>
        </w:rPr>
        <w:t>В Центре  «Грамотности»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A36EC1" w:rsidRDefault="00B77AF2" w:rsidP="00A36EC1">
      <w:pPr>
        <w:spacing w:after="0"/>
        <w:ind w:firstLine="567"/>
        <w:jc w:val="both"/>
        <w:rPr>
          <w:rFonts w:ascii="Times New Roman" w:eastAsia="Calibri" w:hAnsi="Times New Roman" w:cs="Times New Roman"/>
          <w:sz w:val="28"/>
          <w:szCs w:val="28"/>
        </w:rPr>
      </w:pPr>
      <w:r w:rsidRPr="007F79C0">
        <w:rPr>
          <w:rFonts w:ascii="Times New Roman" w:hAnsi="Times New Roman" w:cs="Times New Roman"/>
          <w:b/>
          <w:color w:val="000000"/>
          <w:sz w:val="28"/>
          <w:szCs w:val="28"/>
        </w:rPr>
        <w:t xml:space="preserve">Слайд № </w:t>
      </w:r>
      <w:r w:rsidR="007F79C0" w:rsidRPr="007F79C0">
        <w:rPr>
          <w:rFonts w:ascii="Times New Roman" w:hAnsi="Times New Roman" w:cs="Times New Roman"/>
          <w:b/>
          <w:color w:val="000000"/>
          <w:sz w:val="28"/>
          <w:szCs w:val="28"/>
        </w:rPr>
        <w:t>3</w:t>
      </w:r>
      <w:r w:rsidR="00A36EC1">
        <w:rPr>
          <w:rFonts w:ascii="Times New Roman" w:hAnsi="Times New Roman" w:cs="Times New Roman"/>
          <w:b/>
          <w:color w:val="000000"/>
          <w:sz w:val="28"/>
          <w:szCs w:val="28"/>
        </w:rPr>
        <w:t>5</w:t>
      </w:r>
      <w:r w:rsidR="007F79C0">
        <w:rPr>
          <w:rFonts w:ascii="Times New Roman" w:hAnsi="Times New Roman" w:cs="Times New Roman"/>
          <w:color w:val="000000"/>
          <w:sz w:val="28"/>
          <w:szCs w:val="28"/>
        </w:rPr>
        <w:t>.</w:t>
      </w:r>
      <w:r w:rsidR="00E82971" w:rsidRPr="00B77AF2">
        <w:rPr>
          <w:rFonts w:ascii="Times New Roman" w:eastAsia="Calibri" w:hAnsi="Times New Roman" w:cs="Times New Roman"/>
          <w:sz w:val="28"/>
          <w:szCs w:val="28"/>
        </w:rPr>
        <w:t xml:space="preserve">Центр «Экологии» включает в себя экологическую деятельность. Данный центр содержит в себе различные виды комнатных растений, на которых удобно демонстрировать видоизменения частей растения, инструменты по уходу за этими растениями: фартуки и нарукавники, палочки для рыхления, металлические детские грабли и лопатки, пульверизатор, лейки и др. Для всех растений оформлены паспорта. В холодный период года  мы с детьми размещаем здесь комнатный мини – огород. Помимо комнатных растений, в данном центре присутствуют различные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насекомых и т. д. Важным составляющим уголка природы является календарь природы и погоды. Оформлены  макеты (пустыня, северный полюс, тропики). </w:t>
      </w:r>
    </w:p>
    <w:p w:rsidR="00E82971" w:rsidRPr="00B77AF2" w:rsidRDefault="00B77AF2" w:rsidP="00A36EC1">
      <w:pPr>
        <w:spacing w:after="0"/>
        <w:ind w:firstLine="567"/>
        <w:jc w:val="both"/>
        <w:rPr>
          <w:rFonts w:ascii="Times New Roman" w:eastAsia="Calibri" w:hAnsi="Times New Roman" w:cs="Times New Roman"/>
          <w:sz w:val="28"/>
          <w:szCs w:val="28"/>
        </w:rPr>
      </w:pPr>
      <w:r w:rsidRPr="00E4581F">
        <w:rPr>
          <w:rFonts w:ascii="Times New Roman" w:hAnsi="Times New Roman" w:cs="Times New Roman"/>
          <w:b/>
          <w:color w:val="000000"/>
          <w:sz w:val="28"/>
          <w:szCs w:val="28"/>
        </w:rPr>
        <w:lastRenderedPageBreak/>
        <w:t>Слайд №</w:t>
      </w:r>
      <w:r w:rsidR="00E4581F" w:rsidRPr="00E4581F">
        <w:rPr>
          <w:rFonts w:ascii="Times New Roman" w:hAnsi="Times New Roman" w:cs="Times New Roman"/>
          <w:b/>
          <w:color w:val="000000"/>
          <w:sz w:val="28"/>
          <w:szCs w:val="28"/>
        </w:rPr>
        <w:t xml:space="preserve"> 3</w:t>
      </w:r>
      <w:r w:rsidR="00A36EC1">
        <w:rPr>
          <w:rFonts w:ascii="Times New Roman" w:hAnsi="Times New Roman" w:cs="Times New Roman"/>
          <w:b/>
          <w:color w:val="000000"/>
          <w:sz w:val="28"/>
          <w:szCs w:val="28"/>
        </w:rPr>
        <w:t>6</w:t>
      </w:r>
      <w:r w:rsidR="00E4581F" w:rsidRPr="00E4581F">
        <w:rPr>
          <w:rFonts w:ascii="Times New Roman" w:hAnsi="Times New Roman" w:cs="Times New Roman"/>
          <w:b/>
          <w:color w:val="000000"/>
          <w:sz w:val="28"/>
          <w:szCs w:val="28"/>
        </w:rPr>
        <w:t>.</w:t>
      </w:r>
      <w:r w:rsidR="00E4581F">
        <w:rPr>
          <w:rFonts w:ascii="Times New Roman" w:hAnsi="Times New Roman" w:cs="Times New Roman"/>
          <w:color w:val="000000"/>
          <w:sz w:val="28"/>
          <w:szCs w:val="28"/>
        </w:rPr>
        <w:t xml:space="preserve"> </w:t>
      </w:r>
      <w:r w:rsidR="00E82971" w:rsidRPr="00B77AF2">
        <w:rPr>
          <w:rFonts w:ascii="Times New Roman" w:eastAsia="Calibri" w:hAnsi="Times New Roman" w:cs="Times New Roman"/>
          <w:sz w:val="28"/>
          <w:szCs w:val="28"/>
        </w:rPr>
        <w:t xml:space="preserve">Центр опытно-экспериментальной деятельности представлен многообразием коллекций (грунт, камни, минералы, семена, крупы и т. д.). В нем находится материал, для осуществления опытной деятельности:  лупы, микроскопы, компасы, мензурки, колбы,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 </w:t>
      </w:r>
    </w:p>
    <w:p w:rsidR="00B77AF2" w:rsidRPr="00B77AF2" w:rsidRDefault="00B77AF2" w:rsidP="00E4581F">
      <w:pPr>
        <w:spacing w:after="0"/>
        <w:ind w:firstLine="567"/>
        <w:jc w:val="both"/>
        <w:rPr>
          <w:rFonts w:ascii="Times New Roman" w:eastAsia="Calibri" w:hAnsi="Times New Roman" w:cs="Times New Roman"/>
          <w:sz w:val="28"/>
          <w:szCs w:val="28"/>
        </w:rPr>
      </w:pPr>
      <w:r w:rsidRPr="00E4581F">
        <w:rPr>
          <w:rFonts w:ascii="Times New Roman" w:hAnsi="Times New Roman" w:cs="Times New Roman"/>
          <w:b/>
          <w:color w:val="000000"/>
          <w:sz w:val="28"/>
          <w:szCs w:val="28"/>
        </w:rPr>
        <w:t xml:space="preserve">Слайд № </w:t>
      </w:r>
      <w:r w:rsidR="00A36EC1">
        <w:rPr>
          <w:rFonts w:ascii="Times New Roman" w:hAnsi="Times New Roman" w:cs="Times New Roman"/>
          <w:b/>
          <w:color w:val="000000"/>
          <w:sz w:val="28"/>
          <w:szCs w:val="28"/>
        </w:rPr>
        <w:t>37</w:t>
      </w:r>
      <w:r w:rsidR="00E4581F">
        <w:rPr>
          <w:rFonts w:ascii="Times New Roman" w:hAnsi="Times New Roman" w:cs="Times New Roman"/>
          <w:color w:val="000000"/>
          <w:sz w:val="28"/>
          <w:szCs w:val="28"/>
        </w:rPr>
        <w:t xml:space="preserve">. </w:t>
      </w:r>
      <w:r w:rsidR="00E82971" w:rsidRPr="00B77AF2">
        <w:rPr>
          <w:rFonts w:ascii="Times New Roman" w:eastAsia="Calibri" w:hAnsi="Times New Roman" w:cs="Times New Roman"/>
          <w:sz w:val="28"/>
          <w:szCs w:val="28"/>
        </w:rPr>
        <w:t xml:space="preserve">Центр «Математики» (игротека) 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w:t>
      </w:r>
      <w:proofErr w:type="spellStart"/>
      <w:r w:rsidR="00E82971" w:rsidRPr="00B77AF2">
        <w:rPr>
          <w:rFonts w:ascii="Times New Roman" w:eastAsia="Calibri" w:hAnsi="Times New Roman" w:cs="Times New Roman"/>
          <w:sz w:val="28"/>
          <w:szCs w:val="28"/>
        </w:rPr>
        <w:t>пазлы</w:t>
      </w:r>
      <w:proofErr w:type="spellEnd"/>
      <w:r w:rsidR="00E82971" w:rsidRPr="00B77AF2">
        <w:rPr>
          <w:rFonts w:ascii="Times New Roman" w:eastAsia="Calibri" w:hAnsi="Times New Roman" w:cs="Times New Roman"/>
          <w:sz w:val="28"/>
          <w:szCs w:val="28"/>
        </w:rPr>
        <w:t xml:space="preserve">.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w:t>
      </w:r>
      <w:proofErr w:type="spellStart"/>
      <w:r w:rsidR="00E82971" w:rsidRPr="00B77AF2">
        <w:rPr>
          <w:rFonts w:ascii="Times New Roman" w:eastAsia="Calibri" w:hAnsi="Times New Roman" w:cs="Times New Roman"/>
          <w:sz w:val="28"/>
          <w:szCs w:val="28"/>
        </w:rPr>
        <w:t>Воскобовича</w:t>
      </w:r>
      <w:proofErr w:type="spellEnd"/>
      <w:r w:rsidR="00E82971" w:rsidRPr="00B77AF2">
        <w:rPr>
          <w:rFonts w:ascii="Times New Roman" w:eastAsia="Calibri" w:hAnsi="Times New Roman" w:cs="Times New Roman"/>
          <w:sz w:val="28"/>
          <w:szCs w:val="28"/>
        </w:rPr>
        <w:t xml:space="preserve">, Палочки </w:t>
      </w:r>
      <w:proofErr w:type="spellStart"/>
      <w:r w:rsidR="00E82971" w:rsidRPr="00B77AF2">
        <w:rPr>
          <w:rFonts w:ascii="Times New Roman" w:eastAsia="Calibri" w:hAnsi="Times New Roman" w:cs="Times New Roman"/>
          <w:sz w:val="28"/>
          <w:szCs w:val="28"/>
        </w:rPr>
        <w:t>Кюизенера</w:t>
      </w:r>
      <w:proofErr w:type="spellEnd"/>
      <w:r w:rsidR="00E82971" w:rsidRPr="00B77AF2">
        <w:rPr>
          <w:rFonts w:ascii="Times New Roman" w:eastAsia="Calibri" w:hAnsi="Times New Roman" w:cs="Times New Roman"/>
          <w:sz w:val="28"/>
          <w:szCs w:val="28"/>
        </w:rPr>
        <w:t xml:space="preserve">, «Разрезной квадрат» Никитина, «Логические блоки </w:t>
      </w:r>
      <w:proofErr w:type="spellStart"/>
      <w:r w:rsidR="00E82971" w:rsidRPr="00B77AF2">
        <w:rPr>
          <w:rFonts w:ascii="Times New Roman" w:eastAsia="Calibri" w:hAnsi="Times New Roman" w:cs="Times New Roman"/>
          <w:sz w:val="28"/>
          <w:szCs w:val="28"/>
        </w:rPr>
        <w:t>Дьенеша</w:t>
      </w:r>
      <w:proofErr w:type="spellEnd"/>
      <w:r w:rsidR="00E82971" w:rsidRPr="00B77AF2">
        <w:rPr>
          <w:rFonts w:ascii="Times New Roman" w:eastAsia="Calibri" w:hAnsi="Times New Roman" w:cs="Times New Roman"/>
          <w:sz w:val="28"/>
          <w:szCs w:val="28"/>
        </w:rPr>
        <w:t xml:space="preserve">» и др. Игровое оборудование создаёт насыщенную, целостную среду с достаточным пространством для игр. </w:t>
      </w:r>
    </w:p>
    <w:p w:rsidR="00E82971" w:rsidRPr="00B77AF2" w:rsidRDefault="00E82971" w:rsidP="00B77AF2">
      <w:pPr>
        <w:spacing w:after="0"/>
        <w:jc w:val="both"/>
        <w:rPr>
          <w:rFonts w:ascii="Times New Roman" w:eastAsia="Calibri" w:hAnsi="Times New Roman" w:cs="Times New Roman"/>
          <w:sz w:val="28"/>
          <w:szCs w:val="28"/>
        </w:rPr>
      </w:pPr>
      <w:r w:rsidRPr="00B77AF2">
        <w:rPr>
          <w:rFonts w:ascii="Times New Roman" w:eastAsia="Calibri" w:hAnsi="Times New Roman" w:cs="Times New Roman"/>
          <w:sz w:val="28"/>
          <w:szCs w:val="28"/>
        </w:rPr>
        <w:t>Центр  решает следующие задачи:</w:t>
      </w:r>
    </w:p>
    <w:p w:rsidR="00E82971" w:rsidRPr="00B77AF2" w:rsidRDefault="00E82971" w:rsidP="00B77AF2">
      <w:pPr>
        <w:pStyle w:val="a4"/>
        <w:numPr>
          <w:ilvl w:val="0"/>
          <w:numId w:val="10"/>
        </w:numPr>
        <w:spacing w:after="0"/>
        <w:jc w:val="both"/>
        <w:rPr>
          <w:rFonts w:ascii="Times New Roman" w:eastAsia="Calibri" w:hAnsi="Times New Roman" w:cs="Times New Roman"/>
          <w:sz w:val="28"/>
          <w:szCs w:val="28"/>
        </w:rPr>
      </w:pPr>
      <w:r w:rsidRPr="00B77AF2">
        <w:rPr>
          <w:rFonts w:ascii="Times New Roman" w:eastAsia="Calibri" w:hAnsi="Times New Roman" w:cs="Times New Roman"/>
          <w:sz w:val="28"/>
          <w:szCs w:val="28"/>
        </w:rPr>
        <w:t>целенаправленное формирование у детей интереса к элементарной математической деятельности.</w:t>
      </w:r>
    </w:p>
    <w:p w:rsidR="00E4581F" w:rsidRDefault="00E82971" w:rsidP="00B77AF2">
      <w:pPr>
        <w:pStyle w:val="a4"/>
        <w:numPr>
          <w:ilvl w:val="0"/>
          <w:numId w:val="10"/>
        </w:numPr>
        <w:spacing w:after="0"/>
        <w:jc w:val="both"/>
        <w:rPr>
          <w:rFonts w:ascii="Times New Roman" w:eastAsia="Calibri" w:hAnsi="Times New Roman" w:cs="Times New Roman"/>
          <w:sz w:val="28"/>
          <w:szCs w:val="28"/>
        </w:rPr>
      </w:pPr>
      <w:r w:rsidRPr="00B77AF2">
        <w:rPr>
          <w:rFonts w:ascii="Times New Roman" w:eastAsia="Calibri" w:hAnsi="Times New Roman" w:cs="Times New Roman"/>
          <w:sz w:val="28"/>
          <w:szCs w:val="28"/>
        </w:rPr>
        <w:t>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E82971" w:rsidRPr="00E4581F" w:rsidRDefault="00E82971" w:rsidP="00E4581F">
      <w:pPr>
        <w:spacing w:after="0"/>
        <w:ind w:left="360"/>
        <w:jc w:val="both"/>
        <w:rPr>
          <w:rFonts w:ascii="Times New Roman" w:eastAsia="Calibri" w:hAnsi="Times New Roman" w:cs="Times New Roman"/>
          <w:sz w:val="28"/>
          <w:szCs w:val="28"/>
        </w:rPr>
      </w:pPr>
      <w:r w:rsidRPr="00E4581F">
        <w:rPr>
          <w:rFonts w:ascii="Times New Roman" w:eastAsia="Calibri" w:hAnsi="Times New Roman" w:cs="Times New Roman"/>
          <w:sz w:val="28"/>
          <w:szCs w:val="28"/>
        </w:rPr>
        <w:t>В данном центре размещен разнообразный занимательный материал с тем, чтобы каждый из детей смог выбрать для себя игру по интересам.</w:t>
      </w:r>
    </w:p>
    <w:p w:rsidR="00E82971" w:rsidRPr="00B77AF2" w:rsidRDefault="00B77AF2" w:rsidP="00B77AF2">
      <w:pPr>
        <w:spacing w:after="0"/>
        <w:jc w:val="both"/>
        <w:rPr>
          <w:rFonts w:ascii="Times New Roman" w:eastAsia="Calibri" w:hAnsi="Times New Roman" w:cs="Times New Roman"/>
          <w:sz w:val="28"/>
          <w:szCs w:val="28"/>
        </w:rPr>
      </w:pPr>
      <w:r w:rsidRPr="00E4581F">
        <w:rPr>
          <w:rFonts w:ascii="Times New Roman" w:hAnsi="Times New Roman" w:cs="Times New Roman"/>
          <w:b/>
          <w:color w:val="000000"/>
          <w:sz w:val="28"/>
          <w:szCs w:val="28"/>
        </w:rPr>
        <w:t xml:space="preserve">Слайд № </w:t>
      </w:r>
      <w:r w:rsidR="00E4581F" w:rsidRPr="00E4581F">
        <w:rPr>
          <w:rFonts w:ascii="Times New Roman" w:hAnsi="Times New Roman" w:cs="Times New Roman"/>
          <w:b/>
          <w:color w:val="000000"/>
          <w:sz w:val="28"/>
          <w:szCs w:val="28"/>
        </w:rPr>
        <w:t>3</w:t>
      </w:r>
      <w:r w:rsidR="00A36EC1">
        <w:rPr>
          <w:rFonts w:ascii="Times New Roman" w:hAnsi="Times New Roman" w:cs="Times New Roman"/>
          <w:b/>
          <w:color w:val="000000"/>
          <w:sz w:val="28"/>
          <w:szCs w:val="28"/>
        </w:rPr>
        <w:t xml:space="preserve">8 </w:t>
      </w:r>
      <w:r w:rsidR="00E4581F" w:rsidRPr="00E4581F">
        <w:rPr>
          <w:rFonts w:ascii="Times New Roman" w:hAnsi="Times New Roman" w:cs="Times New Roman"/>
          <w:b/>
          <w:color w:val="000000"/>
          <w:sz w:val="28"/>
          <w:szCs w:val="28"/>
        </w:rPr>
        <w:t>.</w:t>
      </w:r>
      <w:r w:rsidR="00E82971" w:rsidRPr="00B77AF2">
        <w:rPr>
          <w:rFonts w:ascii="Times New Roman" w:eastAsia="Calibri" w:hAnsi="Times New Roman" w:cs="Times New Roman"/>
          <w:sz w:val="28"/>
          <w:szCs w:val="28"/>
        </w:rPr>
        <w:t>В «Нравственно-патриотическом» центре помещена  государственная символика родного города, Нижегородской области 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т.д.</w:t>
      </w:r>
    </w:p>
    <w:p w:rsidR="00A36EC1" w:rsidRDefault="00B77AF2" w:rsidP="00A36EC1">
      <w:pPr>
        <w:spacing w:after="0"/>
        <w:ind w:firstLine="567"/>
        <w:jc w:val="both"/>
        <w:rPr>
          <w:rFonts w:ascii="Times New Roman" w:eastAsia="Calibri" w:hAnsi="Times New Roman" w:cs="Times New Roman"/>
          <w:sz w:val="28"/>
          <w:szCs w:val="28"/>
        </w:rPr>
      </w:pPr>
      <w:r w:rsidRPr="00E4581F">
        <w:rPr>
          <w:rFonts w:ascii="Times New Roman" w:hAnsi="Times New Roman" w:cs="Times New Roman"/>
          <w:b/>
          <w:color w:val="000000"/>
          <w:sz w:val="28"/>
          <w:szCs w:val="28"/>
        </w:rPr>
        <w:t xml:space="preserve">Слайд № </w:t>
      </w:r>
      <w:r w:rsidR="00E4581F" w:rsidRPr="00E4581F">
        <w:rPr>
          <w:rFonts w:ascii="Times New Roman" w:hAnsi="Times New Roman" w:cs="Times New Roman"/>
          <w:b/>
          <w:color w:val="000000"/>
          <w:sz w:val="28"/>
          <w:szCs w:val="28"/>
        </w:rPr>
        <w:t>3</w:t>
      </w:r>
      <w:r w:rsidR="00A36EC1">
        <w:rPr>
          <w:rFonts w:ascii="Times New Roman" w:hAnsi="Times New Roman" w:cs="Times New Roman"/>
          <w:b/>
          <w:color w:val="000000"/>
          <w:sz w:val="28"/>
          <w:szCs w:val="28"/>
        </w:rPr>
        <w:t xml:space="preserve">9 </w:t>
      </w:r>
      <w:r w:rsidR="00E4581F">
        <w:rPr>
          <w:rFonts w:ascii="Times New Roman" w:hAnsi="Times New Roman" w:cs="Times New Roman"/>
          <w:color w:val="000000"/>
          <w:sz w:val="28"/>
          <w:szCs w:val="28"/>
        </w:rPr>
        <w:t>.</w:t>
      </w:r>
      <w:r w:rsidRPr="00B77AF2">
        <w:rPr>
          <w:rFonts w:ascii="Times New Roman" w:eastAsia="Calibri" w:hAnsi="Times New Roman" w:cs="Times New Roman"/>
          <w:sz w:val="28"/>
          <w:szCs w:val="28"/>
        </w:rPr>
        <w:t xml:space="preserve"> </w:t>
      </w:r>
      <w:r w:rsidR="00E82971" w:rsidRPr="00B77AF2">
        <w:rPr>
          <w:rFonts w:ascii="Times New Roman" w:eastAsia="Calibri" w:hAnsi="Times New Roman" w:cs="Times New Roman"/>
          <w:sz w:val="28"/>
          <w:szCs w:val="28"/>
        </w:rPr>
        <w:t xml:space="preserve">«Строительный» (конструктивный) центр, хоть и сосредоточен на одном месте и занимает немного пространства,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деятельность как с подгруппой детей, так и </w:t>
      </w:r>
      <w:r w:rsidR="00E82971" w:rsidRPr="00B77AF2">
        <w:rPr>
          <w:rFonts w:ascii="Times New Roman" w:eastAsia="Calibri" w:hAnsi="Times New Roman" w:cs="Times New Roman"/>
          <w:sz w:val="28"/>
          <w:szCs w:val="28"/>
        </w:rPr>
        <w:lastRenderedPageBreak/>
        <w:t>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A36EC1" w:rsidRDefault="00B77AF2" w:rsidP="00A36EC1">
      <w:pPr>
        <w:spacing w:after="0"/>
        <w:ind w:firstLine="567"/>
        <w:jc w:val="both"/>
        <w:rPr>
          <w:rFonts w:ascii="Times New Roman" w:eastAsia="Calibri" w:hAnsi="Times New Roman" w:cs="Times New Roman"/>
          <w:sz w:val="28"/>
          <w:szCs w:val="28"/>
        </w:rPr>
      </w:pPr>
      <w:r w:rsidRPr="00E4581F">
        <w:rPr>
          <w:rFonts w:ascii="Times New Roman" w:hAnsi="Times New Roman" w:cs="Times New Roman"/>
          <w:b/>
          <w:color w:val="000000"/>
          <w:sz w:val="28"/>
          <w:szCs w:val="28"/>
        </w:rPr>
        <w:t xml:space="preserve">Слайд № </w:t>
      </w:r>
      <w:r w:rsidR="00A36EC1">
        <w:rPr>
          <w:rFonts w:ascii="Times New Roman" w:hAnsi="Times New Roman" w:cs="Times New Roman"/>
          <w:b/>
          <w:color w:val="000000"/>
          <w:sz w:val="28"/>
          <w:szCs w:val="28"/>
        </w:rPr>
        <w:t>40</w:t>
      </w:r>
      <w:r w:rsidR="00E4581F">
        <w:rPr>
          <w:rFonts w:ascii="Times New Roman" w:hAnsi="Times New Roman" w:cs="Times New Roman"/>
          <w:color w:val="000000"/>
          <w:sz w:val="28"/>
          <w:szCs w:val="28"/>
        </w:rPr>
        <w:t>.</w:t>
      </w:r>
      <w:r w:rsidRPr="00B77AF2">
        <w:rPr>
          <w:rFonts w:ascii="Times New Roman" w:eastAsia="Calibri" w:hAnsi="Times New Roman" w:cs="Times New Roman"/>
          <w:sz w:val="28"/>
          <w:szCs w:val="28"/>
        </w:rPr>
        <w:t xml:space="preserve"> </w:t>
      </w:r>
      <w:r w:rsidR="00E82971" w:rsidRPr="00B77AF2">
        <w:rPr>
          <w:rFonts w:ascii="Times New Roman" w:eastAsia="Calibri" w:hAnsi="Times New Roman" w:cs="Times New Roman"/>
          <w:sz w:val="28"/>
          <w:szCs w:val="28"/>
        </w:rPr>
        <w:t>«Музыкально — театрализованный» центр - это важный объект развивающей среды, поскольку именно театрализованная деятельность помогает сплотить группу, объединить детей интересной идеей. Здесь размещаются ширма, различные виды театров (кукольный, теневой, настольный, бибабо, пальчиковый). Здесь размещены маски, атрибуты для разыгрывания сказок, элементы костюмов для персонажей, декорации дети изготавливают самостоятельно</w:t>
      </w:r>
    </w:p>
    <w:p w:rsidR="00A36EC1" w:rsidRDefault="00B77AF2" w:rsidP="00A36EC1">
      <w:pPr>
        <w:spacing w:after="0"/>
        <w:ind w:firstLine="567"/>
        <w:jc w:val="both"/>
        <w:rPr>
          <w:rFonts w:ascii="Times New Roman" w:eastAsia="Calibri" w:hAnsi="Times New Roman" w:cs="Times New Roman"/>
          <w:sz w:val="28"/>
          <w:szCs w:val="28"/>
        </w:rPr>
      </w:pPr>
      <w:r w:rsidRPr="00E4581F">
        <w:rPr>
          <w:rFonts w:ascii="Times New Roman" w:hAnsi="Times New Roman" w:cs="Times New Roman"/>
          <w:b/>
          <w:color w:val="000000"/>
          <w:sz w:val="28"/>
          <w:szCs w:val="28"/>
        </w:rPr>
        <w:t xml:space="preserve">Слайд № </w:t>
      </w:r>
      <w:r w:rsidR="00E4581F" w:rsidRPr="00E4581F">
        <w:rPr>
          <w:rFonts w:ascii="Times New Roman" w:hAnsi="Times New Roman" w:cs="Times New Roman"/>
          <w:b/>
          <w:color w:val="000000"/>
          <w:sz w:val="28"/>
          <w:szCs w:val="28"/>
        </w:rPr>
        <w:t>4</w:t>
      </w:r>
      <w:r w:rsidR="00A36EC1">
        <w:rPr>
          <w:rFonts w:ascii="Times New Roman" w:hAnsi="Times New Roman" w:cs="Times New Roman"/>
          <w:b/>
          <w:color w:val="000000"/>
          <w:sz w:val="28"/>
          <w:szCs w:val="28"/>
        </w:rPr>
        <w:t>1</w:t>
      </w:r>
      <w:r w:rsidR="00E4581F" w:rsidRPr="00E4581F">
        <w:rPr>
          <w:rFonts w:ascii="Times New Roman" w:hAnsi="Times New Roman" w:cs="Times New Roman"/>
          <w:b/>
          <w:color w:val="000000"/>
          <w:sz w:val="28"/>
          <w:szCs w:val="28"/>
        </w:rPr>
        <w:t>.</w:t>
      </w:r>
      <w:r w:rsidR="00E82971" w:rsidRPr="00B77AF2">
        <w:rPr>
          <w:rFonts w:ascii="Times New Roman" w:eastAsia="Calibri" w:hAnsi="Times New Roman" w:cs="Times New Roman"/>
          <w:sz w:val="28"/>
          <w:szCs w:val="28"/>
        </w:rPr>
        <w:t>В Центре «Сюжетно – ролевых игр»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старших дошкольников  весьма разнообразны,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w:t>
      </w:r>
    </w:p>
    <w:p w:rsidR="00A36EC1" w:rsidRDefault="00B77AF2" w:rsidP="00A36EC1">
      <w:pPr>
        <w:spacing w:after="0"/>
        <w:ind w:firstLine="567"/>
        <w:jc w:val="both"/>
        <w:rPr>
          <w:rFonts w:ascii="Times New Roman" w:eastAsia="Calibri" w:hAnsi="Times New Roman" w:cs="Times New Roman"/>
          <w:sz w:val="28"/>
          <w:szCs w:val="28"/>
        </w:rPr>
      </w:pPr>
      <w:r w:rsidRPr="00E4581F">
        <w:rPr>
          <w:rFonts w:ascii="Times New Roman" w:hAnsi="Times New Roman" w:cs="Times New Roman"/>
          <w:b/>
          <w:color w:val="000000"/>
          <w:sz w:val="28"/>
          <w:szCs w:val="28"/>
        </w:rPr>
        <w:t xml:space="preserve">Слайд № </w:t>
      </w:r>
      <w:r w:rsidR="00E4581F" w:rsidRPr="00E4581F">
        <w:rPr>
          <w:rFonts w:ascii="Times New Roman" w:hAnsi="Times New Roman" w:cs="Times New Roman"/>
          <w:b/>
          <w:color w:val="000000"/>
          <w:sz w:val="28"/>
          <w:szCs w:val="28"/>
        </w:rPr>
        <w:t>4</w:t>
      </w:r>
      <w:r w:rsidR="00A36EC1">
        <w:rPr>
          <w:rFonts w:ascii="Times New Roman" w:hAnsi="Times New Roman" w:cs="Times New Roman"/>
          <w:b/>
          <w:color w:val="000000"/>
          <w:sz w:val="28"/>
          <w:szCs w:val="28"/>
        </w:rPr>
        <w:t>2</w:t>
      </w:r>
      <w:r w:rsidR="00E4581F">
        <w:rPr>
          <w:rFonts w:ascii="Times New Roman" w:hAnsi="Times New Roman" w:cs="Times New Roman"/>
          <w:color w:val="000000"/>
          <w:sz w:val="28"/>
          <w:szCs w:val="28"/>
        </w:rPr>
        <w:t>.</w:t>
      </w:r>
      <w:r w:rsidR="00E82971" w:rsidRPr="00B77AF2">
        <w:rPr>
          <w:rFonts w:ascii="Times New Roman" w:eastAsia="Calibri" w:hAnsi="Times New Roman" w:cs="Times New Roman"/>
          <w:sz w:val="28"/>
          <w:szCs w:val="28"/>
        </w:rPr>
        <w:t>Центр «Безопасности» отражает безопасность дома, на улице (ПДД) и пожарную безопасность. Он оснащён необходимыми атрибутами, дидактическими играми. Хорошим дидактическим пособием служит специально оборудованный столик с разметкой улиц и дорог, и дополнительным набором мелкого строительного материала и дорожных знаков. 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w:t>
      </w:r>
    </w:p>
    <w:p w:rsidR="00E82971" w:rsidRPr="00B77AF2" w:rsidRDefault="00B77AF2" w:rsidP="00A36EC1">
      <w:pPr>
        <w:spacing w:after="0"/>
        <w:ind w:firstLine="567"/>
        <w:jc w:val="both"/>
        <w:rPr>
          <w:rFonts w:ascii="Times New Roman" w:eastAsia="Calibri" w:hAnsi="Times New Roman" w:cs="Times New Roman"/>
          <w:sz w:val="28"/>
          <w:szCs w:val="28"/>
        </w:rPr>
      </w:pPr>
      <w:r w:rsidRPr="00E4581F">
        <w:rPr>
          <w:rFonts w:ascii="Times New Roman" w:hAnsi="Times New Roman" w:cs="Times New Roman"/>
          <w:b/>
          <w:color w:val="000000"/>
          <w:sz w:val="28"/>
          <w:szCs w:val="28"/>
        </w:rPr>
        <w:t xml:space="preserve">Слайд № </w:t>
      </w:r>
      <w:r w:rsidR="00E4581F" w:rsidRPr="00E4581F">
        <w:rPr>
          <w:rFonts w:ascii="Times New Roman" w:hAnsi="Times New Roman" w:cs="Times New Roman"/>
          <w:b/>
          <w:color w:val="000000"/>
          <w:sz w:val="28"/>
          <w:szCs w:val="28"/>
        </w:rPr>
        <w:t>4</w:t>
      </w:r>
      <w:r w:rsidR="00A36EC1">
        <w:rPr>
          <w:rFonts w:ascii="Times New Roman" w:hAnsi="Times New Roman" w:cs="Times New Roman"/>
          <w:b/>
          <w:color w:val="000000"/>
          <w:sz w:val="28"/>
          <w:szCs w:val="28"/>
        </w:rPr>
        <w:t>3</w:t>
      </w:r>
      <w:r w:rsidR="00E4581F">
        <w:rPr>
          <w:rFonts w:ascii="Times New Roman" w:hAnsi="Times New Roman" w:cs="Times New Roman"/>
          <w:color w:val="000000"/>
          <w:sz w:val="28"/>
          <w:szCs w:val="28"/>
        </w:rPr>
        <w:t>.</w:t>
      </w:r>
      <w:r w:rsidR="00E82971" w:rsidRPr="00B77AF2">
        <w:rPr>
          <w:rFonts w:ascii="Times New Roman" w:eastAsia="Calibri" w:hAnsi="Times New Roman" w:cs="Times New Roman"/>
          <w:sz w:val="28"/>
          <w:szCs w:val="28"/>
        </w:rPr>
        <w:t xml:space="preserve">Центр «Если хочешь быть здоров!»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Данный Центр пользуется популярностью у детей, поскольку реализует их потребность в двигательной активности. Увеличение </w:t>
      </w:r>
      <w:r w:rsidR="00E82971" w:rsidRPr="00B77AF2">
        <w:rPr>
          <w:rFonts w:ascii="Times New Roman" w:eastAsia="Calibri" w:hAnsi="Times New Roman" w:cs="Times New Roman"/>
          <w:sz w:val="28"/>
          <w:szCs w:val="28"/>
        </w:rPr>
        <w:lastRenderedPageBreak/>
        <w:t>двигательной активности оказывает благоприятное влияние на физическое и умственное развитие, состояние здоровья детей.</w:t>
      </w:r>
    </w:p>
    <w:p w:rsidR="00156E81" w:rsidRPr="00B77AF2" w:rsidRDefault="00835D97" w:rsidP="00E4581F">
      <w:pPr>
        <w:spacing w:after="0"/>
        <w:ind w:firstLine="567"/>
        <w:jc w:val="both"/>
        <w:rPr>
          <w:rFonts w:ascii="Times New Roman" w:hAnsi="Times New Roman" w:cs="Times New Roman"/>
          <w:sz w:val="28"/>
          <w:szCs w:val="28"/>
        </w:rPr>
      </w:pPr>
      <w:r w:rsidRPr="00B77AF2">
        <w:rPr>
          <w:rFonts w:ascii="Times New Roman" w:hAnsi="Times New Roman" w:cs="Times New Roman"/>
          <w:b/>
          <w:bCs/>
          <w:sz w:val="28"/>
          <w:szCs w:val="28"/>
        </w:rPr>
        <w:t xml:space="preserve">Слайд № </w:t>
      </w:r>
      <w:proofErr w:type="gramStart"/>
      <w:r w:rsidR="00E4581F">
        <w:rPr>
          <w:rFonts w:ascii="Times New Roman" w:hAnsi="Times New Roman" w:cs="Times New Roman"/>
          <w:b/>
          <w:bCs/>
          <w:sz w:val="28"/>
          <w:szCs w:val="28"/>
        </w:rPr>
        <w:t>4</w:t>
      </w:r>
      <w:r w:rsidR="00A36EC1">
        <w:rPr>
          <w:rFonts w:ascii="Times New Roman" w:hAnsi="Times New Roman" w:cs="Times New Roman"/>
          <w:b/>
          <w:bCs/>
          <w:sz w:val="28"/>
          <w:szCs w:val="28"/>
        </w:rPr>
        <w:t>4</w:t>
      </w:r>
      <w:r w:rsidR="00E4581F">
        <w:rPr>
          <w:rFonts w:ascii="Times New Roman" w:hAnsi="Times New Roman" w:cs="Times New Roman"/>
          <w:b/>
          <w:bCs/>
          <w:sz w:val="28"/>
          <w:szCs w:val="28"/>
        </w:rPr>
        <w:t>.</w:t>
      </w:r>
      <w:r w:rsidR="00DB5FA0" w:rsidRPr="00B77AF2">
        <w:rPr>
          <w:rFonts w:ascii="Times New Roman" w:hAnsi="Times New Roman" w:cs="Times New Roman"/>
          <w:b/>
          <w:bCs/>
          <w:sz w:val="28"/>
          <w:szCs w:val="28"/>
        </w:rPr>
        <w:t>«</w:t>
      </w:r>
      <w:proofErr w:type="gramEnd"/>
      <w:r w:rsidR="00DB5FA0" w:rsidRPr="00B77AF2">
        <w:rPr>
          <w:rFonts w:ascii="Times New Roman" w:hAnsi="Times New Roman" w:cs="Times New Roman"/>
          <w:b/>
          <w:bCs/>
          <w:sz w:val="28"/>
          <w:szCs w:val="28"/>
        </w:rPr>
        <w:t>Уголок уединения»</w:t>
      </w:r>
      <w:r w:rsidR="00E82971" w:rsidRPr="00B77AF2">
        <w:rPr>
          <w:rFonts w:ascii="Times New Roman" w:hAnsi="Times New Roman" w:cs="Times New Roman"/>
          <w:b/>
          <w:bCs/>
          <w:sz w:val="28"/>
          <w:szCs w:val="28"/>
        </w:rPr>
        <w:t xml:space="preserve"> </w:t>
      </w:r>
      <w:r w:rsidR="00156E81" w:rsidRPr="00B77AF2">
        <w:rPr>
          <w:rFonts w:ascii="Times New Roman" w:hAnsi="Times New Roman" w:cs="Times New Roman"/>
          <w:sz w:val="28"/>
          <w:szCs w:val="28"/>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w:t>
      </w:r>
      <w:r w:rsidR="00A36EC1">
        <w:rPr>
          <w:rFonts w:ascii="Times New Roman" w:hAnsi="Times New Roman" w:cs="Times New Roman"/>
          <w:sz w:val="28"/>
          <w:szCs w:val="28"/>
        </w:rPr>
        <w:t xml:space="preserve"> </w:t>
      </w:r>
      <w:r w:rsidR="00156E81" w:rsidRPr="00B77AF2">
        <w:rPr>
          <w:rFonts w:ascii="Times New Roman" w:hAnsi="Times New Roman" w:cs="Times New Roman"/>
          <w:sz w:val="28"/>
          <w:szCs w:val="28"/>
        </w:rPr>
        <w:t>сотрудничать с взрослым или сверстником.</w:t>
      </w:r>
      <w:r w:rsidR="00B77AF2" w:rsidRPr="00B77AF2">
        <w:rPr>
          <w:rFonts w:ascii="Times New Roman" w:hAnsi="Times New Roman" w:cs="Times New Roman"/>
          <w:sz w:val="28"/>
          <w:szCs w:val="28"/>
        </w:rPr>
        <w:t xml:space="preserve"> </w:t>
      </w:r>
      <w:r w:rsidR="00156E81" w:rsidRPr="00B77AF2">
        <w:rPr>
          <w:rFonts w:ascii="Times New Roman" w:hAnsi="Times New Roman" w:cs="Times New Roman"/>
          <w:sz w:val="28"/>
          <w:szCs w:val="28"/>
        </w:rPr>
        <w:t>Уголок уединения - это условно обозначенное место, оно может быть организовано в любом месте, где встанет необходимость: возможно, это групповая комната, или спальня, или раздевальная комната. Всё зависит от задач общения с детьми.</w:t>
      </w:r>
    </w:p>
    <w:p w:rsidR="004B34B7" w:rsidRPr="00B77AF2" w:rsidRDefault="004B34B7" w:rsidP="00E4581F">
      <w:pPr>
        <w:pStyle w:val="a3"/>
        <w:spacing w:before="0" w:beforeAutospacing="0" w:after="0" w:afterAutospacing="0" w:line="276" w:lineRule="auto"/>
        <w:jc w:val="both"/>
        <w:rPr>
          <w:sz w:val="28"/>
          <w:szCs w:val="28"/>
        </w:rPr>
      </w:pPr>
      <w:r w:rsidRPr="00B77AF2">
        <w:rPr>
          <w:sz w:val="28"/>
          <w:szCs w:val="28"/>
        </w:rPr>
        <w:t xml:space="preserve"> </w:t>
      </w:r>
      <w:r w:rsidRPr="00B77AF2">
        <w:rPr>
          <w:color w:val="000000"/>
          <w:sz w:val="28"/>
          <w:szCs w:val="28"/>
        </w:rPr>
        <w:t xml:space="preserve">В то же время следует учитывать и возможность изменения структуры зонирования РППС для возникающих образовательных задач: организация детской импровизированной самостоятельной игры, проведение различных тематических занятий и пр. Иными словами, оперативное изменение пространства является одним из необходимых критериев для полноценного функционирования РППС. </w:t>
      </w:r>
      <w:r w:rsidRPr="00B77AF2">
        <w:rPr>
          <w:sz w:val="28"/>
          <w:szCs w:val="28"/>
        </w:rPr>
        <w:t xml:space="preserve"> </w:t>
      </w:r>
      <w:r w:rsidRPr="00B77AF2">
        <w:rPr>
          <w:color w:val="000000"/>
          <w:sz w:val="28"/>
          <w:szCs w:val="28"/>
        </w:rPr>
        <w:t>Для достижения максимальной реакции ребенка на предметное содержание РППС необходима обязательная смена игрушек, оборудования и прочих материалов. Если игры, игровые материалы находятся в группе длительное время, интерес ребенка к ним постепенно угасает. При ограниченных возможностях замены элементов можно менять местоположение.</w:t>
      </w:r>
      <w:r w:rsidRPr="00B77AF2">
        <w:rPr>
          <w:sz w:val="28"/>
          <w:szCs w:val="28"/>
        </w:rPr>
        <w:t xml:space="preserve"> </w:t>
      </w:r>
      <w:r w:rsidRPr="00B77AF2">
        <w:rPr>
          <w:color w:val="000000"/>
          <w:sz w:val="28"/>
          <w:szCs w:val="28"/>
        </w:rPr>
        <w:t xml:space="preserve">Если постоянно и целенаправленно осуществлять смену материалов, со временем дети более внимательно начинают относиться к пространству и осуществлять поиск нового, более интересного. </w:t>
      </w:r>
    </w:p>
    <w:p w:rsidR="00382CD9" w:rsidRPr="00B77AF2" w:rsidRDefault="004B34B7" w:rsidP="00B430AC">
      <w:pPr>
        <w:pStyle w:val="a3"/>
        <w:spacing w:before="0" w:beforeAutospacing="0" w:after="0" w:afterAutospacing="0" w:line="276" w:lineRule="auto"/>
        <w:ind w:firstLine="567"/>
        <w:jc w:val="both"/>
        <w:rPr>
          <w:sz w:val="28"/>
          <w:szCs w:val="28"/>
        </w:rPr>
      </w:pPr>
      <w:r w:rsidRPr="00E4581F">
        <w:rPr>
          <w:b/>
          <w:color w:val="000000"/>
          <w:sz w:val="28"/>
          <w:szCs w:val="28"/>
        </w:rPr>
        <w:t>Сл</w:t>
      </w:r>
      <w:r w:rsidR="00E4581F" w:rsidRPr="00E4581F">
        <w:rPr>
          <w:b/>
          <w:color w:val="000000"/>
          <w:sz w:val="28"/>
          <w:szCs w:val="28"/>
        </w:rPr>
        <w:t>айд № 4</w:t>
      </w:r>
      <w:r w:rsidR="00A36EC1">
        <w:rPr>
          <w:b/>
          <w:color w:val="000000"/>
          <w:sz w:val="28"/>
          <w:szCs w:val="28"/>
        </w:rPr>
        <w:t>5</w:t>
      </w:r>
      <w:r w:rsidR="00E4581F" w:rsidRPr="00E4581F">
        <w:rPr>
          <w:b/>
          <w:color w:val="000000"/>
          <w:sz w:val="28"/>
          <w:szCs w:val="28"/>
        </w:rPr>
        <w:t>.</w:t>
      </w:r>
      <w:r w:rsidR="00382CD9" w:rsidRPr="00B77AF2">
        <w:rPr>
          <w:color w:val="000000"/>
          <w:sz w:val="28"/>
          <w:szCs w:val="28"/>
        </w:rPr>
        <w:t xml:space="preserve">Отдельно необходимо уделить внимание развивающим свойствам элементов РППС. Это обусловлено тем, что благодаря своему высокому развивающему потенциалу, игровые средства могут быть использованы для детей с различным уровнем развития. </w:t>
      </w:r>
      <w:r w:rsidR="00382CD9" w:rsidRPr="00B77AF2">
        <w:rPr>
          <w:sz w:val="28"/>
          <w:szCs w:val="28"/>
        </w:rPr>
        <w:t xml:space="preserve"> </w:t>
      </w:r>
      <w:r w:rsidR="00382CD9" w:rsidRPr="00B77AF2">
        <w:rPr>
          <w:color w:val="000000"/>
          <w:sz w:val="28"/>
          <w:szCs w:val="28"/>
        </w:rPr>
        <w:t xml:space="preserve">Развивающие возможности элементов РППС характеризуются на основе оценки их «развивающего потенциала», полагая при этом, что чем выше этот потенциал, тем выше развивающие возможности. Степень этого потенциала можно оценить следующим образом. </w:t>
      </w:r>
      <w:r w:rsidR="00382CD9" w:rsidRPr="00B77AF2">
        <w:rPr>
          <w:sz w:val="28"/>
          <w:szCs w:val="28"/>
        </w:rPr>
        <w:t xml:space="preserve"> </w:t>
      </w:r>
      <w:r w:rsidR="00382CD9" w:rsidRPr="00B77AF2">
        <w:rPr>
          <w:color w:val="000000"/>
          <w:sz w:val="28"/>
          <w:szCs w:val="28"/>
        </w:rPr>
        <w:t xml:space="preserve">Чем больше количество заданий, которые могут быть сформулированы перед ребѐнком с использованием элементов РППС таких заданий, чем больше число ступеней сложности, которые могут быть сформированы на основе образовательных заданий и «высота» этих ступеней, чем равномернее их «высота», тем выше развивающий потенциал элементов РППС. </w:t>
      </w:r>
      <w:r w:rsidR="00B430AC">
        <w:rPr>
          <w:sz w:val="28"/>
          <w:szCs w:val="28"/>
        </w:rPr>
        <w:t xml:space="preserve"> ****</w:t>
      </w:r>
      <w:r w:rsidR="00382CD9" w:rsidRPr="00B77AF2">
        <w:rPr>
          <w:color w:val="000000"/>
          <w:sz w:val="28"/>
          <w:szCs w:val="28"/>
        </w:rPr>
        <w:t>Степень «открытости», связанная с особе</w:t>
      </w:r>
      <w:r w:rsidRPr="00B77AF2">
        <w:rPr>
          <w:color w:val="000000"/>
          <w:sz w:val="28"/>
          <w:szCs w:val="28"/>
        </w:rPr>
        <w:t>нностью его структуры и содержа</w:t>
      </w:r>
      <w:r w:rsidR="00382CD9" w:rsidRPr="00B77AF2">
        <w:rPr>
          <w:color w:val="000000"/>
          <w:sz w:val="28"/>
          <w:szCs w:val="28"/>
        </w:rPr>
        <w:t>ния. Существуют такие элементы РППС, котор</w:t>
      </w:r>
      <w:r w:rsidRPr="00B77AF2">
        <w:rPr>
          <w:color w:val="000000"/>
          <w:sz w:val="28"/>
          <w:szCs w:val="28"/>
        </w:rPr>
        <w:t>ые стимулируют творческую актив</w:t>
      </w:r>
      <w:r w:rsidR="00382CD9" w:rsidRPr="00B77AF2">
        <w:rPr>
          <w:color w:val="000000"/>
          <w:sz w:val="28"/>
          <w:szCs w:val="28"/>
        </w:rPr>
        <w:t xml:space="preserve">ность и ребѐнка, и взрослого. Они побуждают придумывать новые задания для детей помимо </w:t>
      </w:r>
      <w:r w:rsidR="00382CD9" w:rsidRPr="00B77AF2">
        <w:rPr>
          <w:color w:val="000000"/>
          <w:sz w:val="28"/>
          <w:szCs w:val="28"/>
        </w:rPr>
        <w:lastRenderedPageBreak/>
        <w:t>тех. Чем больше новых заданий может бы</w:t>
      </w:r>
      <w:r w:rsidRPr="00B77AF2">
        <w:rPr>
          <w:color w:val="000000"/>
          <w:sz w:val="28"/>
          <w:szCs w:val="28"/>
        </w:rPr>
        <w:t>ть придумано на основе использо</w:t>
      </w:r>
      <w:r w:rsidR="00382CD9" w:rsidRPr="00B77AF2">
        <w:rPr>
          <w:color w:val="000000"/>
          <w:sz w:val="28"/>
          <w:szCs w:val="28"/>
        </w:rPr>
        <w:t xml:space="preserve">вания элементов РППС, тем выше их развивающий потенциал. </w:t>
      </w:r>
    </w:p>
    <w:p w:rsidR="00382CD9" w:rsidRPr="00B77AF2" w:rsidRDefault="00382CD9" w:rsidP="00B47F48">
      <w:pPr>
        <w:pStyle w:val="a3"/>
        <w:spacing w:before="0" w:beforeAutospacing="0" w:after="0" w:afterAutospacing="0" w:line="276" w:lineRule="auto"/>
        <w:ind w:firstLine="567"/>
        <w:jc w:val="both"/>
        <w:rPr>
          <w:sz w:val="28"/>
          <w:szCs w:val="28"/>
        </w:rPr>
      </w:pPr>
      <w:r w:rsidRPr="00B77AF2">
        <w:rPr>
          <w:color w:val="000000"/>
          <w:sz w:val="28"/>
          <w:szCs w:val="28"/>
        </w:rPr>
        <w:t>Степень универсальности – возможность</w:t>
      </w:r>
      <w:r w:rsidR="00B430AC">
        <w:rPr>
          <w:color w:val="000000"/>
          <w:sz w:val="28"/>
          <w:szCs w:val="28"/>
        </w:rPr>
        <w:t xml:space="preserve"> применять элементы РППС для не</w:t>
      </w:r>
      <w:r w:rsidRPr="00B77AF2">
        <w:rPr>
          <w:color w:val="000000"/>
          <w:sz w:val="28"/>
          <w:szCs w:val="28"/>
        </w:rPr>
        <w:t>скольких программных направлений. Чем для бо</w:t>
      </w:r>
      <w:r w:rsidR="00B430AC">
        <w:rPr>
          <w:color w:val="000000"/>
          <w:sz w:val="28"/>
          <w:szCs w:val="28"/>
        </w:rPr>
        <w:t>льшего числа направлений они мо</w:t>
      </w:r>
      <w:r w:rsidRPr="00B77AF2">
        <w:rPr>
          <w:color w:val="000000"/>
          <w:sz w:val="28"/>
          <w:szCs w:val="28"/>
        </w:rPr>
        <w:t xml:space="preserve">гут быть использованы, тем выше его развивающий потенциал. </w:t>
      </w:r>
    </w:p>
    <w:p w:rsidR="00382CD9" w:rsidRPr="00B77AF2" w:rsidRDefault="00382CD9" w:rsidP="00B47F48">
      <w:pPr>
        <w:pStyle w:val="a3"/>
        <w:spacing w:before="0" w:beforeAutospacing="0" w:after="0" w:afterAutospacing="0" w:line="276" w:lineRule="auto"/>
        <w:ind w:firstLine="567"/>
        <w:jc w:val="both"/>
        <w:rPr>
          <w:sz w:val="28"/>
          <w:szCs w:val="28"/>
        </w:rPr>
      </w:pPr>
      <w:r w:rsidRPr="00B77AF2">
        <w:rPr>
          <w:color w:val="000000"/>
          <w:sz w:val="28"/>
          <w:szCs w:val="28"/>
        </w:rPr>
        <w:t>«</w:t>
      </w:r>
      <w:proofErr w:type="spellStart"/>
      <w:r w:rsidRPr="00B77AF2">
        <w:rPr>
          <w:color w:val="000000"/>
          <w:sz w:val="28"/>
          <w:szCs w:val="28"/>
        </w:rPr>
        <w:t>Автодидактичность</w:t>
      </w:r>
      <w:proofErr w:type="spellEnd"/>
      <w:r w:rsidRPr="00B77AF2">
        <w:rPr>
          <w:color w:val="000000"/>
          <w:sz w:val="28"/>
          <w:szCs w:val="28"/>
        </w:rPr>
        <w:t>» – структурное свойство игрового средства, которое «указывает» ребѐнку на его ошибки, сделанные п</w:t>
      </w:r>
      <w:r w:rsidR="00F96899">
        <w:rPr>
          <w:color w:val="000000"/>
          <w:sz w:val="28"/>
          <w:szCs w:val="28"/>
        </w:rPr>
        <w:t>ри выполнении того или иного иг</w:t>
      </w:r>
      <w:r w:rsidRPr="00B77AF2">
        <w:rPr>
          <w:color w:val="000000"/>
          <w:sz w:val="28"/>
          <w:szCs w:val="28"/>
        </w:rPr>
        <w:t xml:space="preserve">рового задания. Чем больше заданий с такими </w:t>
      </w:r>
      <w:r w:rsidR="004B34B7" w:rsidRPr="00B77AF2">
        <w:rPr>
          <w:color w:val="000000"/>
          <w:sz w:val="28"/>
          <w:szCs w:val="28"/>
        </w:rPr>
        <w:t>«указаниями», тем выше развиваю</w:t>
      </w:r>
      <w:r w:rsidRPr="00B77AF2">
        <w:rPr>
          <w:color w:val="000000"/>
          <w:sz w:val="28"/>
          <w:szCs w:val="28"/>
        </w:rPr>
        <w:t xml:space="preserve">щий потенциал элементов РППС. </w:t>
      </w:r>
    </w:p>
    <w:p w:rsidR="000D1572" w:rsidRPr="00B77AF2" w:rsidRDefault="00382CD9" w:rsidP="00B47F48">
      <w:pPr>
        <w:pStyle w:val="a3"/>
        <w:spacing w:before="0" w:beforeAutospacing="0" w:after="0" w:afterAutospacing="0" w:line="276" w:lineRule="auto"/>
        <w:jc w:val="both"/>
        <w:rPr>
          <w:sz w:val="28"/>
          <w:szCs w:val="28"/>
        </w:rPr>
      </w:pPr>
      <w:r w:rsidRPr="00B77AF2">
        <w:rPr>
          <w:color w:val="000000"/>
          <w:sz w:val="28"/>
          <w:szCs w:val="28"/>
        </w:rPr>
        <w:t>Определяя перечисленные параметры, можно делать выводы о величине ра</w:t>
      </w:r>
      <w:r w:rsidR="004B34B7" w:rsidRPr="00B77AF2">
        <w:rPr>
          <w:color w:val="000000"/>
          <w:sz w:val="28"/>
          <w:szCs w:val="28"/>
        </w:rPr>
        <w:t>зви</w:t>
      </w:r>
      <w:r w:rsidRPr="00B77AF2">
        <w:rPr>
          <w:color w:val="000000"/>
          <w:sz w:val="28"/>
          <w:szCs w:val="28"/>
        </w:rPr>
        <w:t xml:space="preserve">вающего потенциала различных элементов РППС, </w:t>
      </w:r>
      <w:r w:rsidR="004B34B7" w:rsidRPr="00B77AF2">
        <w:rPr>
          <w:color w:val="000000"/>
          <w:sz w:val="28"/>
          <w:szCs w:val="28"/>
        </w:rPr>
        <w:t>сравнивать их между собой, и вы</w:t>
      </w:r>
      <w:r w:rsidRPr="00B77AF2">
        <w:rPr>
          <w:color w:val="000000"/>
          <w:sz w:val="28"/>
          <w:szCs w:val="28"/>
        </w:rPr>
        <w:t xml:space="preserve">бирать из них те, которые имеют наибольшие развивающие возможности. </w:t>
      </w:r>
      <w:r w:rsidR="0024308D" w:rsidRPr="00B77AF2">
        <w:rPr>
          <w:sz w:val="28"/>
          <w:szCs w:val="28"/>
        </w:rPr>
        <w:t xml:space="preserve">Я хотела бы отметить еще один очень важный фактор предметно-развивающей среды,  который влияет на развитие личности воспитанников </w:t>
      </w:r>
    </w:p>
    <w:p w:rsidR="0024308D" w:rsidRPr="00B77AF2" w:rsidRDefault="0024308D" w:rsidP="00B77AF2">
      <w:pPr>
        <w:pStyle w:val="c4"/>
        <w:spacing w:before="0" w:beforeAutospacing="0" w:after="0" w:afterAutospacing="0" w:line="276" w:lineRule="auto"/>
        <w:ind w:firstLine="708"/>
        <w:jc w:val="both"/>
        <w:rPr>
          <w:sz w:val="28"/>
          <w:szCs w:val="28"/>
        </w:rPr>
      </w:pPr>
      <w:r w:rsidRPr="00B47F48">
        <w:rPr>
          <w:b/>
          <w:sz w:val="28"/>
          <w:szCs w:val="28"/>
        </w:rPr>
        <w:t xml:space="preserve">Слайд № </w:t>
      </w:r>
      <w:r w:rsidR="00B47F48" w:rsidRPr="00B47F48">
        <w:rPr>
          <w:b/>
          <w:sz w:val="28"/>
          <w:szCs w:val="28"/>
        </w:rPr>
        <w:t>46</w:t>
      </w:r>
      <w:r w:rsidR="00B47F48">
        <w:rPr>
          <w:sz w:val="28"/>
          <w:szCs w:val="28"/>
        </w:rPr>
        <w:t>.</w:t>
      </w:r>
      <w:r w:rsidRPr="00B77AF2">
        <w:rPr>
          <w:sz w:val="28"/>
          <w:szCs w:val="28"/>
        </w:rPr>
        <w:t xml:space="preserve"> Это игрушки. </w:t>
      </w:r>
      <w:r w:rsidRPr="00B77AF2">
        <w:rPr>
          <w:rStyle w:val="c1"/>
          <w:sz w:val="28"/>
          <w:szCs w:val="28"/>
        </w:rPr>
        <w:t>Игрушка – предмет культуры, выполненный из определенного материала, обладающий формой и содержанием, значением и смыслом. Можно сказать что, игрушка – это «игривое зеркальце» жизни и фантазии.</w:t>
      </w:r>
    </w:p>
    <w:p w:rsidR="0024308D" w:rsidRPr="00B77AF2" w:rsidRDefault="00B47F48" w:rsidP="00B47F48">
      <w:pPr>
        <w:pStyle w:val="c4"/>
        <w:spacing w:before="0" w:beforeAutospacing="0" w:after="0" w:afterAutospacing="0" w:line="276" w:lineRule="auto"/>
        <w:ind w:firstLine="567"/>
        <w:jc w:val="both"/>
        <w:rPr>
          <w:sz w:val="28"/>
          <w:szCs w:val="28"/>
        </w:rPr>
      </w:pPr>
      <w:r w:rsidRPr="00B47F48">
        <w:rPr>
          <w:rStyle w:val="c1"/>
          <w:b/>
          <w:sz w:val="28"/>
          <w:szCs w:val="28"/>
        </w:rPr>
        <w:t xml:space="preserve"> Слайд № 47.</w:t>
      </w:r>
      <w:r>
        <w:rPr>
          <w:rStyle w:val="c1"/>
          <w:sz w:val="28"/>
          <w:szCs w:val="28"/>
        </w:rPr>
        <w:t xml:space="preserve"> </w:t>
      </w:r>
      <w:r w:rsidR="0024308D" w:rsidRPr="00B77AF2">
        <w:rPr>
          <w:rStyle w:val="c1"/>
          <w:sz w:val="28"/>
          <w:szCs w:val="28"/>
        </w:rPr>
        <w:t>Игрушки можно разделить на следующие группы:</w:t>
      </w:r>
    </w:p>
    <w:p w:rsidR="0024308D" w:rsidRPr="00B77AF2" w:rsidRDefault="0024308D" w:rsidP="00B77AF2">
      <w:pPr>
        <w:spacing w:after="0"/>
        <w:jc w:val="both"/>
        <w:rPr>
          <w:rFonts w:ascii="Times New Roman" w:eastAsia="Calibri" w:hAnsi="Times New Roman" w:cs="Times New Roman"/>
          <w:sz w:val="28"/>
          <w:szCs w:val="28"/>
        </w:rPr>
      </w:pPr>
      <w:r w:rsidRPr="00B77AF2">
        <w:rPr>
          <w:rStyle w:val="c1"/>
          <w:rFonts w:ascii="Times New Roman" w:eastAsia="Calibri" w:hAnsi="Times New Roman" w:cs="Times New Roman"/>
          <w:sz w:val="28"/>
          <w:szCs w:val="28"/>
        </w:rPr>
        <w:t>1. Игрушки, способствующие социально-эмоциональному развитию: различные виды животных (мишки, зайчики, собачки и прочие); куклы со всевозможной  кукольной утварью; наборы для игры в доктора, парикмахера, магазин; детали костюма помогающие принять и удержать игровую роль (халат и шапочка врач, руль для машины, милицейская фуражка, красная шапочка); транспортные игрушки (грузовик, поезд, машинка).</w:t>
      </w:r>
    </w:p>
    <w:p w:rsidR="0024308D" w:rsidRPr="00B77AF2" w:rsidRDefault="0024308D" w:rsidP="00B77AF2">
      <w:pPr>
        <w:spacing w:after="0"/>
        <w:jc w:val="both"/>
        <w:rPr>
          <w:rFonts w:ascii="Times New Roman" w:eastAsia="Calibri" w:hAnsi="Times New Roman" w:cs="Times New Roman"/>
          <w:sz w:val="28"/>
          <w:szCs w:val="28"/>
        </w:rPr>
      </w:pPr>
      <w:r w:rsidRPr="00B77AF2">
        <w:rPr>
          <w:rStyle w:val="c1"/>
          <w:rFonts w:ascii="Times New Roman" w:eastAsia="Calibri" w:hAnsi="Times New Roman" w:cs="Times New Roman"/>
          <w:sz w:val="28"/>
          <w:szCs w:val="28"/>
        </w:rPr>
        <w:t xml:space="preserve">2. Игрушки, способствующие интеллектуально-познавательным и моторным способностям: всевозможные кубики, конструкторы, </w:t>
      </w:r>
      <w:proofErr w:type="spellStart"/>
      <w:r w:rsidRPr="00B77AF2">
        <w:rPr>
          <w:rStyle w:val="c1"/>
          <w:rFonts w:ascii="Times New Roman" w:eastAsia="Calibri" w:hAnsi="Times New Roman" w:cs="Times New Roman"/>
          <w:sz w:val="28"/>
          <w:szCs w:val="28"/>
        </w:rPr>
        <w:t>пазлы</w:t>
      </w:r>
      <w:proofErr w:type="spellEnd"/>
      <w:r w:rsidRPr="00B77AF2">
        <w:rPr>
          <w:rStyle w:val="c1"/>
          <w:rFonts w:ascii="Times New Roman" w:eastAsia="Calibri" w:hAnsi="Times New Roman" w:cs="Times New Roman"/>
          <w:sz w:val="28"/>
          <w:szCs w:val="28"/>
        </w:rPr>
        <w:t>, мозаика, лото, домино и прочие.</w:t>
      </w:r>
    </w:p>
    <w:p w:rsidR="0024308D" w:rsidRPr="00B77AF2" w:rsidRDefault="0024308D" w:rsidP="00B77AF2">
      <w:pPr>
        <w:spacing w:after="0"/>
        <w:jc w:val="both"/>
        <w:rPr>
          <w:rStyle w:val="c1"/>
          <w:rFonts w:ascii="Times New Roman" w:eastAsia="Calibri" w:hAnsi="Times New Roman" w:cs="Times New Roman"/>
          <w:sz w:val="28"/>
          <w:szCs w:val="28"/>
        </w:rPr>
      </w:pPr>
      <w:r w:rsidRPr="00B77AF2">
        <w:rPr>
          <w:rStyle w:val="c1"/>
          <w:rFonts w:ascii="Times New Roman" w:eastAsia="Calibri" w:hAnsi="Times New Roman" w:cs="Times New Roman"/>
          <w:sz w:val="28"/>
          <w:szCs w:val="28"/>
        </w:rPr>
        <w:t>3. Игрушки, способствующие развитию физических качеств: мячи, обручи, скакалки, кегли.</w:t>
      </w:r>
    </w:p>
    <w:p w:rsidR="0024308D" w:rsidRPr="00B77AF2" w:rsidRDefault="0024308D" w:rsidP="00DA0C4C">
      <w:pPr>
        <w:pStyle w:val="Default"/>
        <w:spacing w:line="276" w:lineRule="auto"/>
        <w:ind w:firstLine="567"/>
        <w:jc w:val="both"/>
        <w:rPr>
          <w:rFonts w:eastAsia="Calibri"/>
          <w:sz w:val="28"/>
          <w:szCs w:val="28"/>
        </w:rPr>
      </w:pPr>
      <w:r w:rsidRPr="00B77AF2">
        <w:rPr>
          <w:b/>
          <w:sz w:val="28"/>
          <w:szCs w:val="28"/>
        </w:rPr>
        <w:t xml:space="preserve">Слайд № </w:t>
      </w:r>
      <w:proofErr w:type="gramStart"/>
      <w:r w:rsidR="00B47F48">
        <w:rPr>
          <w:b/>
          <w:sz w:val="28"/>
          <w:szCs w:val="28"/>
        </w:rPr>
        <w:t>48.</w:t>
      </w:r>
      <w:r w:rsidRPr="00B77AF2">
        <w:rPr>
          <w:rFonts w:eastAsia="Calibri"/>
          <w:sz w:val="28"/>
          <w:szCs w:val="28"/>
        </w:rPr>
        <w:t>Игрушки</w:t>
      </w:r>
      <w:proofErr w:type="gramEnd"/>
      <w:r w:rsidRPr="00B77AF2">
        <w:rPr>
          <w:rFonts w:eastAsia="Calibri"/>
          <w:sz w:val="28"/>
          <w:szCs w:val="28"/>
        </w:rPr>
        <w:t xml:space="preserve">, оборудование и другие материалы в группе </w:t>
      </w:r>
      <w:r w:rsidRPr="00B77AF2">
        <w:rPr>
          <w:sz w:val="28"/>
          <w:szCs w:val="28"/>
        </w:rPr>
        <w:t xml:space="preserve">должны </w:t>
      </w:r>
      <w:r w:rsidR="00DA0C4C">
        <w:rPr>
          <w:rFonts w:eastAsia="Calibri"/>
          <w:sz w:val="28"/>
          <w:szCs w:val="28"/>
        </w:rPr>
        <w:t>соответствовать п</w:t>
      </w:r>
      <w:r w:rsidRPr="00B77AF2">
        <w:rPr>
          <w:rFonts w:eastAsia="Calibri"/>
          <w:sz w:val="28"/>
          <w:szCs w:val="28"/>
        </w:rPr>
        <w:t>сихологическ</w:t>
      </w:r>
      <w:r w:rsidR="00DA0C4C">
        <w:rPr>
          <w:rFonts w:eastAsia="Calibri"/>
          <w:sz w:val="28"/>
          <w:szCs w:val="28"/>
        </w:rPr>
        <w:t xml:space="preserve">ой  безопасности </w:t>
      </w:r>
      <w:r w:rsidRPr="00B77AF2">
        <w:rPr>
          <w:rFonts w:eastAsia="Calibri"/>
          <w:sz w:val="28"/>
          <w:szCs w:val="28"/>
        </w:rPr>
        <w:t xml:space="preserve"> </w:t>
      </w:r>
      <w:r w:rsidR="00DA0C4C">
        <w:rPr>
          <w:rFonts w:eastAsia="Calibri"/>
          <w:sz w:val="28"/>
          <w:szCs w:val="28"/>
        </w:rPr>
        <w:t>имеющих следующие критерии оценки:</w:t>
      </w:r>
    </w:p>
    <w:p w:rsidR="0024308D" w:rsidRPr="00B77AF2" w:rsidRDefault="0024308D" w:rsidP="00B77AF2">
      <w:pPr>
        <w:pStyle w:val="Default"/>
        <w:spacing w:after="53" w:line="276" w:lineRule="auto"/>
        <w:jc w:val="both"/>
        <w:rPr>
          <w:rFonts w:eastAsia="Calibri"/>
          <w:sz w:val="28"/>
          <w:szCs w:val="28"/>
        </w:rPr>
      </w:pPr>
      <w:r w:rsidRPr="00B77AF2">
        <w:rPr>
          <w:rFonts w:eastAsia="Calibri"/>
          <w:sz w:val="28"/>
          <w:szCs w:val="28"/>
        </w:rPr>
        <w:t xml:space="preserve">1. </w:t>
      </w:r>
      <w:r w:rsidRPr="00B77AF2">
        <w:rPr>
          <w:rFonts w:eastAsia="Calibri"/>
          <w:i/>
          <w:iCs/>
          <w:sz w:val="28"/>
          <w:szCs w:val="28"/>
        </w:rPr>
        <w:t xml:space="preserve">Педагогический </w:t>
      </w:r>
      <w:r w:rsidRPr="00B77AF2">
        <w:rPr>
          <w:rFonts w:eastAsia="Calibri"/>
          <w:sz w:val="28"/>
          <w:szCs w:val="28"/>
        </w:rPr>
        <w:t xml:space="preserve">(дидактический) – чему научит игрушка. Какие разовьет умения, творческие, способности? </w:t>
      </w:r>
    </w:p>
    <w:p w:rsidR="0024308D" w:rsidRPr="00B77AF2" w:rsidRDefault="0024308D" w:rsidP="00B77AF2">
      <w:pPr>
        <w:pStyle w:val="Default"/>
        <w:spacing w:after="53" w:line="276" w:lineRule="auto"/>
        <w:jc w:val="both"/>
        <w:rPr>
          <w:rFonts w:eastAsia="Calibri"/>
          <w:sz w:val="28"/>
          <w:szCs w:val="28"/>
        </w:rPr>
      </w:pPr>
      <w:r w:rsidRPr="00B77AF2">
        <w:rPr>
          <w:rFonts w:eastAsia="Calibri"/>
          <w:sz w:val="28"/>
          <w:szCs w:val="28"/>
        </w:rPr>
        <w:t xml:space="preserve">2. </w:t>
      </w:r>
      <w:r w:rsidRPr="00B77AF2">
        <w:rPr>
          <w:rFonts w:eastAsia="Calibri"/>
          <w:i/>
          <w:iCs/>
          <w:sz w:val="28"/>
          <w:szCs w:val="28"/>
        </w:rPr>
        <w:t xml:space="preserve">Психоэмоциональный </w:t>
      </w:r>
      <w:r w:rsidRPr="00B77AF2">
        <w:rPr>
          <w:rFonts w:eastAsia="Calibri"/>
          <w:sz w:val="28"/>
          <w:szCs w:val="28"/>
        </w:rPr>
        <w:t xml:space="preserve">– что несет в себе, игрушка, каково ее назначение? Какие </w:t>
      </w:r>
      <w:r w:rsidRPr="00B77AF2">
        <w:rPr>
          <w:rFonts w:eastAsia="Calibri"/>
          <w:i/>
          <w:iCs/>
          <w:sz w:val="28"/>
          <w:szCs w:val="28"/>
        </w:rPr>
        <w:t xml:space="preserve">чувства </w:t>
      </w:r>
      <w:r w:rsidRPr="00B77AF2">
        <w:rPr>
          <w:rFonts w:eastAsia="Calibri"/>
          <w:sz w:val="28"/>
          <w:szCs w:val="28"/>
        </w:rPr>
        <w:t xml:space="preserve">пробудит? </w:t>
      </w:r>
    </w:p>
    <w:p w:rsidR="0024308D" w:rsidRPr="00B77AF2" w:rsidRDefault="0024308D" w:rsidP="00B77AF2">
      <w:pPr>
        <w:pStyle w:val="Default"/>
        <w:spacing w:after="53" w:line="276" w:lineRule="auto"/>
        <w:jc w:val="both"/>
        <w:rPr>
          <w:rFonts w:eastAsia="Calibri"/>
          <w:sz w:val="28"/>
          <w:szCs w:val="28"/>
        </w:rPr>
      </w:pPr>
      <w:r w:rsidRPr="00B77AF2">
        <w:rPr>
          <w:rFonts w:eastAsia="Calibri"/>
          <w:sz w:val="28"/>
          <w:szCs w:val="28"/>
        </w:rPr>
        <w:lastRenderedPageBreak/>
        <w:t xml:space="preserve">3. </w:t>
      </w:r>
      <w:r w:rsidRPr="00B77AF2">
        <w:rPr>
          <w:rFonts w:eastAsia="Calibri"/>
          <w:i/>
          <w:iCs/>
          <w:sz w:val="28"/>
          <w:szCs w:val="28"/>
        </w:rPr>
        <w:t xml:space="preserve">Эстетический </w:t>
      </w:r>
      <w:r w:rsidRPr="00B77AF2">
        <w:rPr>
          <w:rFonts w:eastAsia="Calibri"/>
          <w:sz w:val="28"/>
          <w:szCs w:val="28"/>
        </w:rPr>
        <w:t xml:space="preserve">– соответствует ли игрушка представлениям о красоте, развивает ли чувства прекрасного, гармоничного? </w:t>
      </w:r>
    </w:p>
    <w:p w:rsidR="0024308D" w:rsidRPr="00B77AF2" w:rsidRDefault="0024308D" w:rsidP="00B77AF2">
      <w:pPr>
        <w:pStyle w:val="Default"/>
        <w:spacing w:line="276" w:lineRule="auto"/>
        <w:jc w:val="both"/>
        <w:rPr>
          <w:rStyle w:val="c1"/>
          <w:rFonts w:eastAsia="Calibri"/>
          <w:sz w:val="28"/>
          <w:szCs w:val="28"/>
        </w:rPr>
      </w:pPr>
      <w:r w:rsidRPr="00B77AF2">
        <w:rPr>
          <w:rFonts w:eastAsia="Calibri"/>
          <w:sz w:val="28"/>
          <w:szCs w:val="28"/>
        </w:rPr>
        <w:t xml:space="preserve">4. </w:t>
      </w:r>
      <w:r w:rsidRPr="00B77AF2">
        <w:rPr>
          <w:rFonts w:eastAsia="Calibri"/>
          <w:i/>
          <w:iCs/>
          <w:sz w:val="28"/>
          <w:szCs w:val="28"/>
        </w:rPr>
        <w:t xml:space="preserve">Социальный </w:t>
      </w:r>
      <w:r w:rsidRPr="00B77AF2">
        <w:rPr>
          <w:rFonts w:eastAsia="Calibri"/>
          <w:sz w:val="28"/>
          <w:szCs w:val="28"/>
        </w:rPr>
        <w:t>– даст ли она возможность совместной деятельности</w:t>
      </w:r>
      <w:r w:rsidRPr="00B77AF2">
        <w:rPr>
          <w:rFonts w:eastAsia="Calibri"/>
          <w:i/>
          <w:iCs/>
          <w:sz w:val="28"/>
          <w:szCs w:val="28"/>
        </w:rPr>
        <w:t xml:space="preserve">, </w:t>
      </w:r>
      <w:r w:rsidRPr="00B77AF2">
        <w:rPr>
          <w:rFonts w:eastAsia="Calibri"/>
          <w:iCs/>
          <w:sz w:val="28"/>
          <w:szCs w:val="28"/>
        </w:rPr>
        <w:t>сотрудничества,</w:t>
      </w:r>
      <w:r w:rsidRPr="00B77AF2">
        <w:rPr>
          <w:rFonts w:eastAsia="Calibri"/>
          <w:i/>
          <w:iCs/>
          <w:sz w:val="28"/>
          <w:szCs w:val="28"/>
        </w:rPr>
        <w:t xml:space="preserve"> </w:t>
      </w:r>
      <w:r w:rsidRPr="00B77AF2">
        <w:rPr>
          <w:rFonts w:eastAsia="Calibri"/>
          <w:sz w:val="28"/>
          <w:szCs w:val="28"/>
        </w:rPr>
        <w:t xml:space="preserve">договориться в спорной ситуации, сопереживать и пр.? </w:t>
      </w:r>
    </w:p>
    <w:p w:rsidR="0024308D" w:rsidRPr="00B77AF2" w:rsidRDefault="0024308D" w:rsidP="00B77AF2">
      <w:pPr>
        <w:pStyle w:val="c4"/>
        <w:spacing w:before="0" w:beforeAutospacing="0" w:after="0" w:afterAutospacing="0" w:line="276" w:lineRule="auto"/>
        <w:ind w:firstLine="708"/>
        <w:jc w:val="both"/>
        <w:rPr>
          <w:sz w:val="28"/>
          <w:szCs w:val="28"/>
        </w:rPr>
      </w:pPr>
      <w:r w:rsidRPr="00B47F48">
        <w:rPr>
          <w:b/>
          <w:sz w:val="28"/>
          <w:szCs w:val="28"/>
        </w:rPr>
        <w:t xml:space="preserve">Слайд № </w:t>
      </w:r>
      <w:r w:rsidR="00B47F48" w:rsidRPr="00B47F48">
        <w:rPr>
          <w:b/>
          <w:sz w:val="28"/>
          <w:szCs w:val="28"/>
        </w:rPr>
        <w:t>49.</w:t>
      </w:r>
      <w:r w:rsidRPr="00B77AF2">
        <w:rPr>
          <w:rStyle w:val="c1"/>
          <w:sz w:val="28"/>
          <w:szCs w:val="28"/>
        </w:rPr>
        <w:t>В настоящее время значительная  часть современной игрушечной продукции характеризуется низким качеством и сомнительным предназначением, оказывающих отрицательное влияние на развитие и психическое здоровье детей. Многие  современные игрушки для детей совершенно не развивают личность и становятся не интересными и не востребованными. Не ребенок управляет игрушкой, а сам предмет навязывает ему определенные действия.</w:t>
      </w:r>
      <w:r w:rsidRPr="00B77AF2">
        <w:rPr>
          <w:sz w:val="28"/>
          <w:szCs w:val="28"/>
        </w:rPr>
        <w:t xml:space="preserve"> </w:t>
      </w:r>
      <w:r w:rsidRPr="00B77AF2">
        <w:rPr>
          <w:rStyle w:val="c1"/>
          <w:sz w:val="28"/>
          <w:szCs w:val="28"/>
        </w:rPr>
        <w:t xml:space="preserve">В целом исследование показало, что многие современные игрушки актуализируют у детей неблагополучные тенденции в эмоциональной сфере. </w:t>
      </w:r>
    </w:p>
    <w:p w:rsidR="0024308D" w:rsidRPr="00B77AF2" w:rsidRDefault="0024308D" w:rsidP="00B47F48">
      <w:pPr>
        <w:spacing w:after="0"/>
        <w:ind w:firstLine="567"/>
        <w:jc w:val="both"/>
        <w:rPr>
          <w:rStyle w:val="c1"/>
          <w:rFonts w:ascii="Times New Roman" w:eastAsia="Calibri" w:hAnsi="Times New Roman" w:cs="Times New Roman"/>
          <w:sz w:val="28"/>
          <w:szCs w:val="28"/>
        </w:rPr>
      </w:pPr>
      <w:r w:rsidRPr="00B77AF2">
        <w:rPr>
          <w:rStyle w:val="c1"/>
          <w:rFonts w:ascii="Times New Roman" w:eastAsia="Calibri" w:hAnsi="Times New Roman" w:cs="Times New Roman"/>
          <w:sz w:val="28"/>
          <w:szCs w:val="28"/>
        </w:rPr>
        <w:t xml:space="preserve">В связи с этим вполне актуальной и востребованной выглядит необходимость внимательно и осторожно относиться к тому, какие игрушки попадают в руки современных детей, какой психологический, культурный смысл они несут детской психике. </w:t>
      </w:r>
    </w:p>
    <w:p w:rsidR="0024308D" w:rsidRPr="00B430AC" w:rsidRDefault="0024308D" w:rsidP="00B430AC">
      <w:pPr>
        <w:pStyle w:val="Default"/>
        <w:spacing w:line="276" w:lineRule="auto"/>
        <w:jc w:val="both"/>
        <w:rPr>
          <w:rFonts w:eastAsia="Calibri"/>
          <w:sz w:val="28"/>
          <w:szCs w:val="28"/>
        </w:rPr>
      </w:pPr>
      <w:r w:rsidRPr="00B77AF2">
        <w:rPr>
          <w:rFonts w:eastAsia="Calibri"/>
          <w:sz w:val="28"/>
          <w:szCs w:val="28"/>
        </w:rPr>
        <w:tab/>
      </w:r>
      <w:r w:rsidR="00071170" w:rsidRPr="00B47F48">
        <w:rPr>
          <w:rFonts w:eastAsia="Calibri"/>
          <w:b/>
          <w:sz w:val="28"/>
          <w:szCs w:val="28"/>
        </w:rPr>
        <w:t xml:space="preserve"> Слайд №</w:t>
      </w:r>
      <w:r w:rsidR="00B47F48" w:rsidRPr="00B47F48">
        <w:rPr>
          <w:rFonts w:eastAsia="Calibri"/>
          <w:b/>
          <w:sz w:val="28"/>
          <w:szCs w:val="28"/>
        </w:rPr>
        <w:t>50.</w:t>
      </w:r>
      <w:r w:rsidRPr="00B77AF2">
        <w:rPr>
          <w:rStyle w:val="c1"/>
          <w:rFonts w:eastAsia="Calibri"/>
          <w:sz w:val="28"/>
          <w:szCs w:val="28"/>
        </w:rPr>
        <w:t xml:space="preserve">Современные Барби очень похожи друг на друга. Пропорции Барби вызывают у девочек стойкое недовольство своей  фигурой - комплекс неполноценности, приводящий к неврозу. Интересно и то, что девочки всё меньше играют в обычные куклы и пупсы - они также предпочитают, чтобы им покупали куклы Барби, </w:t>
      </w:r>
      <w:proofErr w:type="spellStart"/>
      <w:r w:rsidRPr="00B77AF2">
        <w:rPr>
          <w:rStyle w:val="c1"/>
          <w:rFonts w:eastAsia="Calibri"/>
          <w:sz w:val="28"/>
          <w:szCs w:val="28"/>
        </w:rPr>
        <w:t>Братц</w:t>
      </w:r>
      <w:proofErr w:type="spellEnd"/>
      <w:r w:rsidRPr="00B77AF2">
        <w:rPr>
          <w:rStyle w:val="c1"/>
          <w:rFonts w:eastAsia="Calibri"/>
          <w:sz w:val="28"/>
          <w:szCs w:val="28"/>
        </w:rPr>
        <w:t xml:space="preserve">, Монстры Хай и </w:t>
      </w:r>
      <w:proofErr w:type="gramStart"/>
      <w:r w:rsidRPr="00B77AF2">
        <w:rPr>
          <w:rStyle w:val="c1"/>
          <w:rFonts w:eastAsia="Calibri"/>
          <w:sz w:val="28"/>
          <w:szCs w:val="28"/>
        </w:rPr>
        <w:t>т.д..</w:t>
      </w:r>
      <w:proofErr w:type="gramEnd"/>
      <w:r w:rsidRPr="00B77AF2">
        <w:rPr>
          <w:rStyle w:val="c1"/>
          <w:rFonts w:eastAsia="Calibri"/>
          <w:sz w:val="28"/>
          <w:szCs w:val="28"/>
        </w:rPr>
        <w:t xml:space="preserve">  В результате </w:t>
      </w:r>
      <w:proofErr w:type="gramStart"/>
      <w:r w:rsidRPr="00B77AF2">
        <w:rPr>
          <w:rStyle w:val="c1"/>
          <w:rFonts w:eastAsia="Calibri"/>
          <w:sz w:val="28"/>
          <w:szCs w:val="28"/>
        </w:rPr>
        <w:t>у материнский инстинкт</w:t>
      </w:r>
      <w:proofErr w:type="gramEnd"/>
      <w:r w:rsidRPr="00B77AF2">
        <w:rPr>
          <w:rStyle w:val="c1"/>
          <w:rFonts w:eastAsia="Calibri"/>
          <w:sz w:val="28"/>
          <w:szCs w:val="28"/>
        </w:rPr>
        <w:t xml:space="preserve"> у девочек не формируется, формируется искаженно. Военные игрушки развивают агрессию. </w:t>
      </w:r>
    </w:p>
    <w:p w:rsidR="00C26530" w:rsidRPr="00B77AF2" w:rsidRDefault="00A059F8" w:rsidP="00B47F48">
      <w:pPr>
        <w:spacing w:after="0"/>
        <w:ind w:firstLine="567"/>
        <w:jc w:val="both"/>
        <w:rPr>
          <w:rFonts w:ascii="Times New Roman" w:hAnsi="Times New Roman" w:cs="Times New Roman"/>
          <w:sz w:val="28"/>
          <w:szCs w:val="28"/>
        </w:rPr>
      </w:pPr>
      <w:r w:rsidRPr="00B47F48">
        <w:rPr>
          <w:rFonts w:ascii="Times New Roman" w:eastAsia="Times New Roman" w:hAnsi="Times New Roman" w:cs="Times New Roman"/>
          <w:b/>
          <w:sz w:val="28"/>
          <w:szCs w:val="28"/>
        </w:rPr>
        <w:t xml:space="preserve">Слайд № </w:t>
      </w:r>
      <w:r w:rsidR="00B47F48" w:rsidRPr="00B47F48">
        <w:rPr>
          <w:rFonts w:ascii="Times New Roman" w:eastAsia="Times New Roman" w:hAnsi="Times New Roman" w:cs="Times New Roman"/>
          <w:b/>
          <w:sz w:val="28"/>
          <w:szCs w:val="28"/>
        </w:rPr>
        <w:t>51</w:t>
      </w:r>
      <w:r w:rsidR="00B47F48">
        <w:rPr>
          <w:rFonts w:ascii="Times New Roman" w:eastAsia="Times New Roman" w:hAnsi="Times New Roman" w:cs="Times New Roman"/>
          <w:sz w:val="28"/>
          <w:szCs w:val="28"/>
        </w:rPr>
        <w:t>.</w:t>
      </w:r>
      <w:r w:rsidRPr="00B77AF2">
        <w:rPr>
          <w:rFonts w:ascii="Times New Roman" w:hAnsi="Times New Roman" w:cs="Times New Roman"/>
          <w:sz w:val="28"/>
          <w:szCs w:val="28"/>
        </w:rPr>
        <w:t xml:space="preserve"> </w:t>
      </w:r>
      <w:r w:rsidRPr="00B77AF2">
        <w:rPr>
          <w:rFonts w:ascii="Times New Roman" w:eastAsia="Times New Roman" w:hAnsi="Times New Roman" w:cs="Times New Roman"/>
          <w:sz w:val="28"/>
          <w:szCs w:val="28"/>
        </w:rPr>
        <w:t>Пространство дошкольного учреждения – это единая система педагогической деятельности, обеспечивающая индивидуальную траекторию развития каждого воспитанника. Помимо базисных компонентов она включает в себя не только групповые помещения, но и другие функциональные площади, например, студии, рекреации, коридоры, территорию детского сада.</w:t>
      </w:r>
      <w:r w:rsidR="00156E81" w:rsidRPr="00B77AF2">
        <w:rPr>
          <w:rFonts w:ascii="Times New Roman" w:hAnsi="Times New Roman" w:cs="Times New Roman"/>
          <w:sz w:val="28"/>
          <w:szCs w:val="28"/>
        </w:rPr>
        <w:t xml:space="preserve"> </w:t>
      </w:r>
      <w:r w:rsidR="00C26530" w:rsidRPr="00B77AF2">
        <w:rPr>
          <w:rFonts w:ascii="Times New Roman" w:hAnsi="Times New Roman" w:cs="Times New Roman"/>
          <w:sz w:val="28"/>
          <w:szCs w:val="28"/>
        </w:rPr>
        <w:t xml:space="preserve">И здесь все зависит от  творческого потенциала коллектива. </w:t>
      </w:r>
    </w:p>
    <w:p w:rsidR="00C26530" w:rsidRPr="00B47F48" w:rsidRDefault="00C26530" w:rsidP="00B77AF2">
      <w:pPr>
        <w:spacing w:after="0"/>
        <w:jc w:val="both"/>
        <w:rPr>
          <w:rFonts w:ascii="Times New Roman" w:hAnsi="Times New Roman" w:cs="Times New Roman"/>
          <w:b/>
          <w:sz w:val="28"/>
          <w:szCs w:val="28"/>
        </w:rPr>
      </w:pPr>
      <w:r w:rsidRPr="00B47F48">
        <w:rPr>
          <w:rFonts w:ascii="Times New Roman" w:hAnsi="Times New Roman" w:cs="Times New Roman"/>
          <w:b/>
          <w:sz w:val="28"/>
          <w:szCs w:val="28"/>
        </w:rPr>
        <w:t>слайд №</w:t>
      </w:r>
      <w:r w:rsidR="00B47F48" w:rsidRPr="00B47F48">
        <w:rPr>
          <w:rFonts w:ascii="Times New Roman" w:hAnsi="Times New Roman" w:cs="Times New Roman"/>
          <w:b/>
          <w:sz w:val="28"/>
          <w:szCs w:val="28"/>
        </w:rPr>
        <w:t>52.</w:t>
      </w:r>
    </w:p>
    <w:p w:rsidR="00B47F48" w:rsidRDefault="00C26530" w:rsidP="00B47F48">
      <w:pPr>
        <w:spacing w:after="0"/>
        <w:jc w:val="both"/>
        <w:rPr>
          <w:rFonts w:ascii="Times New Roman" w:hAnsi="Times New Roman" w:cs="Times New Roman"/>
          <w:b/>
          <w:sz w:val="28"/>
          <w:szCs w:val="28"/>
        </w:rPr>
      </w:pPr>
      <w:r w:rsidRPr="00B47F48">
        <w:rPr>
          <w:rFonts w:ascii="Times New Roman" w:hAnsi="Times New Roman" w:cs="Times New Roman"/>
          <w:b/>
          <w:sz w:val="28"/>
          <w:szCs w:val="28"/>
        </w:rPr>
        <w:t xml:space="preserve"> слайд №</w:t>
      </w:r>
      <w:r w:rsidR="00B47F48" w:rsidRPr="00B47F48">
        <w:rPr>
          <w:rFonts w:ascii="Times New Roman" w:hAnsi="Times New Roman" w:cs="Times New Roman"/>
          <w:b/>
          <w:sz w:val="28"/>
          <w:szCs w:val="28"/>
        </w:rPr>
        <w:t>53</w:t>
      </w:r>
    </w:p>
    <w:p w:rsidR="00A12344" w:rsidRPr="00B47F48" w:rsidRDefault="00A12344" w:rsidP="00B47F48">
      <w:pPr>
        <w:spacing w:after="0"/>
        <w:jc w:val="both"/>
        <w:rPr>
          <w:rFonts w:ascii="Times New Roman" w:eastAsia="Times New Roman" w:hAnsi="Times New Roman" w:cs="Times New Roman"/>
          <w:b/>
          <w:sz w:val="28"/>
          <w:szCs w:val="28"/>
        </w:rPr>
      </w:pPr>
      <w:r>
        <w:rPr>
          <w:rFonts w:ascii="Times New Roman" w:hAnsi="Times New Roman" w:cs="Times New Roman"/>
          <w:b/>
          <w:sz w:val="28"/>
          <w:szCs w:val="28"/>
        </w:rPr>
        <w:t>слайд № 54</w:t>
      </w:r>
    </w:p>
    <w:p w:rsidR="00C26530" w:rsidRPr="00B47F48" w:rsidRDefault="00C26530" w:rsidP="00B47F48">
      <w:pPr>
        <w:spacing w:after="0"/>
        <w:ind w:firstLine="567"/>
        <w:jc w:val="both"/>
        <w:rPr>
          <w:rFonts w:ascii="Times New Roman" w:eastAsia="Times New Roman" w:hAnsi="Times New Roman" w:cs="Times New Roman"/>
          <w:sz w:val="28"/>
          <w:szCs w:val="28"/>
        </w:rPr>
      </w:pPr>
      <w:r w:rsidRPr="00B47F48">
        <w:rPr>
          <w:rFonts w:ascii="Times New Roman" w:eastAsia="Times New Roman" w:hAnsi="Times New Roman" w:cs="Times New Roman"/>
          <w:b/>
          <w:sz w:val="28"/>
          <w:szCs w:val="28"/>
        </w:rPr>
        <w:t xml:space="preserve">Слайд № </w:t>
      </w:r>
      <w:r w:rsidR="00B47F48" w:rsidRPr="00B47F48">
        <w:rPr>
          <w:rFonts w:ascii="Times New Roman" w:eastAsia="Times New Roman" w:hAnsi="Times New Roman" w:cs="Times New Roman"/>
          <w:b/>
          <w:sz w:val="28"/>
          <w:szCs w:val="28"/>
        </w:rPr>
        <w:t>5</w:t>
      </w:r>
      <w:r w:rsidR="00A12344">
        <w:rPr>
          <w:rFonts w:ascii="Times New Roman" w:eastAsia="Times New Roman" w:hAnsi="Times New Roman" w:cs="Times New Roman"/>
          <w:b/>
          <w:sz w:val="28"/>
          <w:szCs w:val="28"/>
        </w:rPr>
        <w:t>5</w:t>
      </w:r>
      <w:r w:rsidR="00B47F48" w:rsidRPr="00B47F48">
        <w:rPr>
          <w:rFonts w:ascii="Times New Roman" w:eastAsia="Times New Roman" w:hAnsi="Times New Roman" w:cs="Times New Roman"/>
          <w:b/>
          <w:sz w:val="28"/>
          <w:szCs w:val="28"/>
        </w:rPr>
        <w:t>.</w:t>
      </w:r>
      <w:r w:rsidRPr="00B77AF2">
        <w:rPr>
          <w:rFonts w:ascii="Times New Roman" w:eastAsia="Times New Roman" w:hAnsi="Times New Roman" w:cs="Times New Roman"/>
          <w:b/>
          <w:bCs/>
          <w:i/>
          <w:iCs/>
          <w:color w:val="FF0000"/>
          <w:sz w:val="28"/>
          <w:szCs w:val="28"/>
        </w:rPr>
        <w:t xml:space="preserve"> Участок это</w:t>
      </w:r>
      <w:r w:rsidRPr="00B77AF2">
        <w:rPr>
          <w:rFonts w:ascii="Times New Roman" w:eastAsia="Times New Roman" w:hAnsi="Times New Roman" w:cs="Times New Roman"/>
          <w:color w:val="FF0000"/>
          <w:sz w:val="28"/>
          <w:szCs w:val="28"/>
        </w:rPr>
        <w:t xml:space="preserve"> обязательный</w:t>
      </w:r>
      <w:r w:rsidRPr="00B77AF2">
        <w:rPr>
          <w:rFonts w:ascii="Times New Roman" w:eastAsia="Times New Roman" w:hAnsi="Times New Roman" w:cs="Times New Roman"/>
          <w:color w:val="000000"/>
          <w:sz w:val="28"/>
          <w:szCs w:val="28"/>
        </w:rPr>
        <w:t xml:space="preserve"> элемент Д</w:t>
      </w:r>
      <w:r w:rsidR="00B430AC">
        <w:rPr>
          <w:rFonts w:ascii="Times New Roman" w:eastAsia="Times New Roman" w:hAnsi="Times New Roman" w:cs="Times New Roman"/>
          <w:color w:val="000000"/>
          <w:sz w:val="28"/>
          <w:szCs w:val="28"/>
        </w:rPr>
        <w:t>О</w:t>
      </w:r>
      <w:r w:rsidRPr="00B77AF2">
        <w:rPr>
          <w:rFonts w:ascii="Times New Roman" w:eastAsia="Times New Roman" w:hAnsi="Times New Roman" w:cs="Times New Roman"/>
          <w:color w:val="000000"/>
          <w:sz w:val="28"/>
          <w:szCs w:val="28"/>
        </w:rPr>
        <w:t xml:space="preserve">У. Правильно спланированный и хорошо оборудованный участок, где дети проводят от 3,5-4 ч зимой, до 5-6 ч в теплое время года, создает благоприятные условия для их гармоничного развития. </w:t>
      </w:r>
      <w:r w:rsidRPr="00B77AF2">
        <w:rPr>
          <w:rFonts w:ascii="Times New Roman" w:hAnsi="Times New Roman" w:cs="Times New Roman"/>
          <w:color w:val="000000"/>
          <w:sz w:val="28"/>
          <w:szCs w:val="28"/>
        </w:rPr>
        <w:t xml:space="preserve">Организация жизни детей на участке в большой степени зависит от правильной планировки, целесообразного размещения </w:t>
      </w:r>
      <w:r w:rsidRPr="00B77AF2">
        <w:rPr>
          <w:rFonts w:ascii="Times New Roman" w:hAnsi="Times New Roman" w:cs="Times New Roman"/>
          <w:color w:val="000000"/>
          <w:sz w:val="28"/>
          <w:szCs w:val="28"/>
        </w:rPr>
        <w:lastRenderedPageBreak/>
        <w:t>оборудования. Земельная площадь игрового участка должна быть максимально предоставлена детям. Деревья и кустарники на групповых участках необходимы, их крона должна создавать естественные беседки, тенистые уголки, где бы дети в летний день могли найти прохладу. Недопустимо, чтобы на участке были деревья, кустарники с ядовитыми плодами, с колючками. Цветущие растения надо подбирать с таким расчетом, чтобы детский участок непрерывно был в цветах.</w:t>
      </w:r>
      <w:r w:rsidRPr="00B77AF2">
        <w:rPr>
          <w:rFonts w:ascii="Times New Roman" w:eastAsia="Times New Roman" w:hAnsi="Times New Roman" w:cs="Times New Roman"/>
          <w:color w:val="000000"/>
          <w:sz w:val="28"/>
          <w:szCs w:val="28"/>
        </w:rPr>
        <w:t xml:space="preserve"> Участок используется в педагогических и воспитательных целях для ознакомления с окружающей природой, развития речи, мышления, для воспитания трудовых навыков, реализации отдельных форм физического воспитания.</w:t>
      </w:r>
    </w:p>
    <w:p w:rsidR="00C26530" w:rsidRPr="00B77AF2" w:rsidRDefault="00C26530" w:rsidP="00B77AF2">
      <w:pPr>
        <w:spacing w:after="0"/>
        <w:jc w:val="both"/>
        <w:rPr>
          <w:rFonts w:ascii="Times New Roman" w:eastAsia="Times New Roman" w:hAnsi="Times New Roman" w:cs="Times New Roman"/>
          <w:color w:val="000000"/>
          <w:sz w:val="28"/>
          <w:szCs w:val="28"/>
        </w:rPr>
      </w:pPr>
      <w:r w:rsidRPr="00B77AF2">
        <w:rPr>
          <w:rFonts w:ascii="Times New Roman" w:eastAsia="Times New Roman" w:hAnsi="Times New Roman" w:cs="Times New Roman"/>
          <w:color w:val="000000"/>
          <w:sz w:val="28"/>
          <w:szCs w:val="28"/>
        </w:rPr>
        <w:t>На участке группы должно быть все для развития разнообразной организованной воспитателем и самостоятельной двигательной деятельности детей:</w:t>
      </w:r>
    </w:p>
    <w:p w:rsidR="00C26530" w:rsidRPr="00B77AF2" w:rsidRDefault="00C26530" w:rsidP="00B77AF2">
      <w:pPr>
        <w:spacing w:after="0"/>
        <w:jc w:val="both"/>
        <w:rPr>
          <w:rFonts w:ascii="Times New Roman" w:eastAsia="Times New Roman" w:hAnsi="Times New Roman" w:cs="Times New Roman"/>
          <w:color w:val="000000"/>
          <w:sz w:val="28"/>
          <w:szCs w:val="28"/>
        </w:rPr>
      </w:pPr>
      <w:r w:rsidRPr="00B77AF2">
        <w:rPr>
          <w:rFonts w:ascii="Times New Roman" w:eastAsia="Times New Roman" w:hAnsi="Times New Roman" w:cs="Times New Roman"/>
          <w:color w:val="000000"/>
          <w:sz w:val="28"/>
          <w:szCs w:val="28"/>
        </w:rPr>
        <w:t>- навес, под которым дети могут заниматься, а в плохую погоду укрываться от дождя и ветра.</w:t>
      </w:r>
    </w:p>
    <w:p w:rsidR="00C26530" w:rsidRPr="00B77AF2" w:rsidRDefault="00C26530" w:rsidP="00B77AF2">
      <w:pPr>
        <w:spacing w:after="0"/>
        <w:jc w:val="both"/>
        <w:rPr>
          <w:rFonts w:ascii="Times New Roman" w:eastAsia="Times New Roman" w:hAnsi="Times New Roman" w:cs="Times New Roman"/>
          <w:color w:val="000000"/>
          <w:sz w:val="28"/>
          <w:szCs w:val="28"/>
        </w:rPr>
      </w:pPr>
      <w:r w:rsidRPr="00B77AF2">
        <w:rPr>
          <w:rFonts w:ascii="Times New Roman" w:eastAsia="Times New Roman" w:hAnsi="Times New Roman" w:cs="Times New Roman"/>
          <w:color w:val="000000"/>
          <w:sz w:val="28"/>
          <w:szCs w:val="28"/>
        </w:rPr>
        <w:t>- столы со скамейками разной высоты, соответствующей росту детей. За этими столами дети могут играть и заниматься с настольными играми и материалами.</w:t>
      </w:r>
    </w:p>
    <w:p w:rsidR="00C26530" w:rsidRPr="00B77AF2" w:rsidRDefault="00C26530" w:rsidP="00B77AF2">
      <w:pPr>
        <w:spacing w:after="0"/>
        <w:jc w:val="both"/>
        <w:rPr>
          <w:rFonts w:ascii="Times New Roman" w:eastAsia="Times New Roman" w:hAnsi="Times New Roman" w:cs="Times New Roman"/>
          <w:color w:val="000000"/>
          <w:sz w:val="28"/>
          <w:szCs w:val="28"/>
        </w:rPr>
      </w:pPr>
      <w:r w:rsidRPr="00B77AF2">
        <w:rPr>
          <w:rFonts w:ascii="Times New Roman" w:eastAsia="Times New Roman" w:hAnsi="Times New Roman" w:cs="Times New Roman"/>
          <w:color w:val="000000"/>
          <w:sz w:val="28"/>
          <w:szCs w:val="28"/>
        </w:rPr>
        <w:t>- песочный ящик.</w:t>
      </w:r>
    </w:p>
    <w:p w:rsidR="00C26530" w:rsidRPr="00B77AF2" w:rsidRDefault="00C26530" w:rsidP="00B77AF2">
      <w:pPr>
        <w:spacing w:after="0"/>
        <w:jc w:val="both"/>
        <w:rPr>
          <w:rFonts w:ascii="Times New Roman" w:eastAsia="Times New Roman" w:hAnsi="Times New Roman" w:cs="Times New Roman"/>
          <w:color w:val="000000"/>
          <w:sz w:val="28"/>
          <w:szCs w:val="28"/>
        </w:rPr>
      </w:pPr>
      <w:r w:rsidRPr="00B77AF2">
        <w:rPr>
          <w:rFonts w:ascii="Times New Roman" w:eastAsia="Times New Roman" w:hAnsi="Times New Roman" w:cs="Times New Roman"/>
          <w:color w:val="000000"/>
          <w:sz w:val="28"/>
          <w:szCs w:val="28"/>
        </w:rPr>
        <w:t>- специальное место и оборудование для сюжетно-ролевых игр (несложные постройки – домики, автобус, корабль и т.п.).</w:t>
      </w:r>
    </w:p>
    <w:p w:rsidR="00C26530" w:rsidRPr="00B77AF2" w:rsidRDefault="00C26530" w:rsidP="00B77AF2">
      <w:pPr>
        <w:spacing w:after="0"/>
        <w:jc w:val="both"/>
        <w:rPr>
          <w:rFonts w:ascii="Times New Roman" w:eastAsia="Times New Roman" w:hAnsi="Times New Roman" w:cs="Times New Roman"/>
          <w:color w:val="000000"/>
          <w:sz w:val="28"/>
          <w:szCs w:val="28"/>
        </w:rPr>
      </w:pPr>
      <w:r w:rsidRPr="00B77AF2">
        <w:rPr>
          <w:rFonts w:ascii="Times New Roman" w:eastAsia="Times New Roman" w:hAnsi="Times New Roman" w:cs="Times New Roman"/>
          <w:color w:val="000000"/>
          <w:sz w:val="28"/>
          <w:szCs w:val="28"/>
        </w:rPr>
        <w:t>- оборудование для физических упражнений (лесенка-стремянка, щиты для метания в цель, бревна для упражнения в равновесии и т.п.).</w:t>
      </w:r>
    </w:p>
    <w:p w:rsidR="00C26530" w:rsidRPr="00B77AF2" w:rsidRDefault="00C26530" w:rsidP="00B77AF2">
      <w:pPr>
        <w:spacing w:after="0"/>
        <w:jc w:val="both"/>
        <w:rPr>
          <w:rFonts w:ascii="Times New Roman" w:eastAsia="Times New Roman" w:hAnsi="Times New Roman" w:cs="Times New Roman"/>
          <w:color w:val="000000"/>
          <w:sz w:val="28"/>
          <w:szCs w:val="28"/>
        </w:rPr>
      </w:pPr>
      <w:r w:rsidRPr="00B77AF2">
        <w:rPr>
          <w:rFonts w:ascii="Times New Roman" w:eastAsia="Times New Roman" w:hAnsi="Times New Roman" w:cs="Times New Roman"/>
          <w:color w:val="000000"/>
          <w:sz w:val="28"/>
          <w:szCs w:val="28"/>
        </w:rPr>
        <w:t>- ровная площадка, свободная от игровых построек.</w:t>
      </w:r>
    </w:p>
    <w:p w:rsidR="00C26530" w:rsidRPr="00B77AF2" w:rsidRDefault="00C26530" w:rsidP="00B77AF2">
      <w:pPr>
        <w:spacing w:after="0"/>
        <w:jc w:val="both"/>
        <w:rPr>
          <w:rFonts w:ascii="Times New Roman" w:hAnsi="Times New Roman" w:cs="Times New Roman"/>
          <w:sz w:val="28"/>
          <w:szCs w:val="28"/>
        </w:rPr>
      </w:pPr>
      <w:ins w:id="1" w:author="Unknown">
        <w:r w:rsidRPr="00B77AF2">
          <w:rPr>
            <w:rFonts w:ascii="Times New Roman" w:hAnsi="Times New Roman" w:cs="Times New Roman"/>
            <w:sz w:val="28"/>
            <w:szCs w:val="28"/>
          </w:rPr>
          <w:t>Оборудование на групповом участке надо размещать по краям участка с тем, чтобы основная площадь оставалась свободной для коллективных подвижных игр. Не следует обрамлять эту площадку ни кустарниками, ни цветочным бордюром, чтобы от игр с движением дети свободно переходили к другим играм или направлялись в различные уголки своего участка</w:t>
        </w:r>
      </w:ins>
    </w:p>
    <w:p w:rsidR="00B77AF2" w:rsidRPr="00B47F48" w:rsidRDefault="00C26530" w:rsidP="00B47F48">
      <w:pPr>
        <w:spacing w:after="0" w:line="240" w:lineRule="auto"/>
        <w:jc w:val="both"/>
        <w:rPr>
          <w:rFonts w:ascii="Times New Roman" w:hAnsi="Times New Roman" w:cs="Times New Roman"/>
          <w:sz w:val="28"/>
          <w:szCs w:val="28"/>
        </w:rPr>
      </w:pPr>
      <w:ins w:id="2" w:author="Unknown">
        <w:r w:rsidRPr="00B77AF2">
          <w:rPr>
            <w:rFonts w:ascii="Times New Roman" w:hAnsi="Times New Roman" w:cs="Times New Roman"/>
            <w:sz w:val="28"/>
            <w:szCs w:val="28"/>
          </w:rPr>
          <w:t>Такое планирование участка и размещение оборудования дает возможность правильно организовать деятельность детей и сделать их пребывание на воздухе радостным, интересным и полезным.</w:t>
        </w:r>
      </w:ins>
      <w:r w:rsidR="00B47F48">
        <w:rPr>
          <w:rFonts w:ascii="Times New Roman" w:hAnsi="Times New Roman" w:cs="Times New Roman"/>
          <w:sz w:val="28"/>
          <w:szCs w:val="28"/>
        </w:rPr>
        <w:t xml:space="preserve"> </w:t>
      </w:r>
      <w:r w:rsidRPr="00B77AF2">
        <w:rPr>
          <w:rFonts w:ascii="Times New Roman" w:eastAsia="Times New Roman" w:hAnsi="Times New Roman" w:cs="Times New Roman"/>
          <w:color w:val="000000"/>
          <w:sz w:val="28"/>
          <w:szCs w:val="28"/>
        </w:rPr>
        <w:t xml:space="preserve">Таким образом, за счет рационального размещения оборудования на участке выделяются </w:t>
      </w:r>
      <w:proofErr w:type="spellStart"/>
      <w:r w:rsidRPr="00B77AF2">
        <w:rPr>
          <w:rFonts w:ascii="Times New Roman" w:eastAsia="Times New Roman" w:hAnsi="Times New Roman" w:cs="Times New Roman"/>
          <w:color w:val="000000"/>
          <w:sz w:val="28"/>
          <w:szCs w:val="28"/>
        </w:rPr>
        <w:t>микропространства</w:t>
      </w:r>
      <w:proofErr w:type="spellEnd"/>
      <w:r w:rsidRPr="00B77AF2">
        <w:rPr>
          <w:rFonts w:ascii="Times New Roman" w:eastAsia="Times New Roman" w:hAnsi="Times New Roman" w:cs="Times New Roman"/>
          <w:color w:val="000000"/>
          <w:sz w:val="28"/>
          <w:szCs w:val="28"/>
        </w:rPr>
        <w:t xml:space="preserve"> для разнообразных игр – спокойных (с песком, водой, с дидактическими и сюжетными игрушками), подвижных.</w:t>
      </w:r>
    </w:p>
    <w:p w:rsidR="00E82971" w:rsidRPr="00B47F48" w:rsidRDefault="00E82971" w:rsidP="00B47F48">
      <w:pPr>
        <w:spacing w:after="0"/>
        <w:ind w:firstLine="567"/>
        <w:jc w:val="both"/>
        <w:rPr>
          <w:rFonts w:ascii="Times New Roman" w:eastAsia="Times New Roman" w:hAnsi="Times New Roman" w:cs="Times New Roman"/>
          <w:sz w:val="28"/>
          <w:szCs w:val="28"/>
        </w:rPr>
      </w:pPr>
      <w:r w:rsidRPr="00B77AF2">
        <w:rPr>
          <w:rFonts w:ascii="Times New Roman" w:eastAsia="Times New Roman" w:hAnsi="Times New Roman" w:cs="Times New Roman"/>
          <w:b/>
          <w:bCs/>
          <w:sz w:val="28"/>
          <w:szCs w:val="28"/>
        </w:rPr>
        <w:t xml:space="preserve"> Слайд № </w:t>
      </w:r>
      <w:r w:rsidR="00B47F48">
        <w:rPr>
          <w:rFonts w:ascii="Times New Roman" w:eastAsia="Times New Roman" w:hAnsi="Times New Roman" w:cs="Times New Roman"/>
          <w:b/>
          <w:bCs/>
          <w:sz w:val="28"/>
          <w:szCs w:val="28"/>
        </w:rPr>
        <w:t>5</w:t>
      </w:r>
      <w:r w:rsidR="00A12344">
        <w:rPr>
          <w:rFonts w:ascii="Times New Roman" w:eastAsia="Times New Roman" w:hAnsi="Times New Roman" w:cs="Times New Roman"/>
          <w:b/>
          <w:bCs/>
          <w:sz w:val="28"/>
          <w:szCs w:val="28"/>
        </w:rPr>
        <w:t>6</w:t>
      </w:r>
      <w:r w:rsidR="00B47F48">
        <w:rPr>
          <w:rFonts w:ascii="Times New Roman" w:eastAsia="Times New Roman" w:hAnsi="Times New Roman" w:cs="Times New Roman"/>
          <w:b/>
          <w:bCs/>
          <w:sz w:val="28"/>
          <w:szCs w:val="28"/>
        </w:rPr>
        <w:t xml:space="preserve">. </w:t>
      </w:r>
      <w:r w:rsidR="00B47F48" w:rsidRPr="00B47F48">
        <w:rPr>
          <w:rFonts w:ascii="Times New Roman" w:eastAsia="Times New Roman" w:hAnsi="Times New Roman" w:cs="Times New Roman"/>
          <w:bCs/>
          <w:sz w:val="28"/>
          <w:szCs w:val="28"/>
        </w:rPr>
        <w:t>Подводя итоги, хотелось еще раз обратить  ваше внимание на то, ч</w:t>
      </w:r>
      <w:r w:rsidRPr="00B47F48">
        <w:rPr>
          <w:rFonts w:ascii="Times New Roman" w:eastAsia="Times New Roman" w:hAnsi="Times New Roman" w:cs="Times New Roman"/>
          <w:bCs/>
          <w:sz w:val="28"/>
          <w:szCs w:val="28"/>
        </w:rPr>
        <w:t>то должен знать  педагог при организации  развивающей предметно-пространственной  среды в группе:</w:t>
      </w:r>
    </w:p>
    <w:p w:rsidR="00E82971" w:rsidRPr="00B77AF2" w:rsidRDefault="00E82971" w:rsidP="00B47F48">
      <w:pPr>
        <w:numPr>
          <w:ilvl w:val="0"/>
          <w:numId w:val="9"/>
        </w:numPr>
        <w:spacing w:after="0" w:line="240" w:lineRule="auto"/>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 xml:space="preserve">Среда должна выполнять образовательную, развивающую, воспитывающую, стимулирующую, организованную, </w:t>
      </w:r>
      <w:r w:rsidRPr="00B77AF2">
        <w:rPr>
          <w:rFonts w:ascii="Times New Roman" w:eastAsia="Times New Roman" w:hAnsi="Times New Roman" w:cs="Times New Roman"/>
          <w:sz w:val="28"/>
          <w:szCs w:val="28"/>
        </w:rPr>
        <w:lastRenderedPageBreak/>
        <w:t>коммуникативную функции. Но самое главное – она должна работать на развитие самостоятельности и самодеятельности ребенка.</w:t>
      </w:r>
    </w:p>
    <w:p w:rsidR="00E82971" w:rsidRPr="00B77AF2" w:rsidRDefault="00E82971" w:rsidP="00B77AF2">
      <w:pPr>
        <w:numPr>
          <w:ilvl w:val="0"/>
          <w:numId w:val="9"/>
        </w:numPr>
        <w:spacing w:before="100" w:beforeAutospacing="1" w:after="100" w:afterAutospacing="1"/>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Необходимо гибкое и вариативное использование пространства. Среда должна служить удовлетворению потребностей и интересов ребенка.</w:t>
      </w:r>
    </w:p>
    <w:p w:rsidR="00E82971" w:rsidRPr="00B77AF2" w:rsidRDefault="00E82971" w:rsidP="00B77AF2">
      <w:pPr>
        <w:numPr>
          <w:ilvl w:val="0"/>
          <w:numId w:val="9"/>
        </w:numPr>
        <w:spacing w:before="100" w:beforeAutospacing="1" w:after="100" w:afterAutospacing="1"/>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Форма и дизайн предметов направлены на безопасность и соответствовать возрасту детей группы.</w:t>
      </w:r>
    </w:p>
    <w:p w:rsidR="00E82971" w:rsidRPr="00B77AF2" w:rsidRDefault="00E82971" w:rsidP="00B77AF2">
      <w:pPr>
        <w:numPr>
          <w:ilvl w:val="0"/>
          <w:numId w:val="9"/>
        </w:numPr>
        <w:spacing w:before="100" w:beforeAutospacing="1" w:after="100" w:afterAutospacing="1"/>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Элементы декора должны быть легко сменяемыми.</w:t>
      </w:r>
    </w:p>
    <w:p w:rsidR="00E82971" w:rsidRPr="00B77AF2" w:rsidRDefault="00E82971" w:rsidP="00B77AF2">
      <w:pPr>
        <w:numPr>
          <w:ilvl w:val="0"/>
          <w:numId w:val="9"/>
        </w:numPr>
        <w:spacing w:before="100" w:beforeAutospacing="1" w:after="100" w:afterAutospacing="1"/>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В каждой группе необходимо предусмотреть место для детской экспериментальной деятельности.</w:t>
      </w:r>
    </w:p>
    <w:p w:rsidR="00E82971" w:rsidRPr="00B77AF2" w:rsidRDefault="00A12344" w:rsidP="00B77AF2">
      <w:pPr>
        <w:numPr>
          <w:ilvl w:val="0"/>
          <w:numId w:val="9"/>
        </w:numPr>
        <w:spacing w:before="100" w:beforeAutospacing="1" w:after="100" w:afterAutospacing="1"/>
        <w:jc w:val="both"/>
        <w:rPr>
          <w:rFonts w:ascii="Times New Roman" w:eastAsia="Times New Roman" w:hAnsi="Times New Roman" w:cs="Times New Roman"/>
          <w:sz w:val="28"/>
          <w:szCs w:val="28"/>
        </w:rPr>
      </w:pPr>
      <w:r w:rsidRPr="00A12344">
        <w:rPr>
          <w:rFonts w:ascii="Times New Roman" w:eastAsia="Times New Roman" w:hAnsi="Times New Roman" w:cs="Times New Roman"/>
          <w:b/>
          <w:sz w:val="28"/>
          <w:szCs w:val="28"/>
        </w:rPr>
        <w:t>Слайд № 56</w:t>
      </w:r>
      <w:r>
        <w:rPr>
          <w:rFonts w:ascii="Times New Roman" w:eastAsia="Times New Roman" w:hAnsi="Times New Roman" w:cs="Times New Roman"/>
          <w:sz w:val="28"/>
          <w:szCs w:val="28"/>
        </w:rPr>
        <w:t xml:space="preserve"> </w:t>
      </w:r>
      <w:r w:rsidR="00E82971" w:rsidRPr="00B77AF2">
        <w:rPr>
          <w:rFonts w:ascii="Times New Roman" w:eastAsia="Times New Roman" w:hAnsi="Times New Roman" w:cs="Times New Roman"/>
          <w:sz w:val="28"/>
          <w:szCs w:val="28"/>
        </w:rPr>
        <w:t xml:space="preserve">Организуя предметную среду в групповом </w:t>
      </w:r>
      <w:proofErr w:type="gramStart"/>
      <w:r w:rsidR="00E82971" w:rsidRPr="00B77AF2">
        <w:rPr>
          <w:rFonts w:ascii="Times New Roman" w:eastAsia="Times New Roman" w:hAnsi="Times New Roman" w:cs="Times New Roman"/>
          <w:sz w:val="28"/>
          <w:szCs w:val="28"/>
        </w:rPr>
        <w:t>помещении,  необходимо</w:t>
      </w:r>
      <w:proofErr w:type="gramEnd"/>
      <w:r w:rsidR="00E82971" w:rsidRPr="00B77AF2">
        <w:rPr>
          <w:rFonts w:ascii="Times New Roman" w:eastAsia="Times New Roman" w:hAnsi="Times New Roman" w:cs="Times New Roman"/>
          <w:sz w:val="28"/>
          <w:szCs w:val="28"/>
        </w:rPr>
        <w:t xml:space="preserve">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эмоциональной  сферы.</w:t>
      </w:r>
    </w:p>
    <w:p w:rsidR="00E82971" w:rsidRPr="00B77AF2" w:rsidRDefault="00E82971" w:rsidP="00B77AF2">
      <w:pPr>
        <w:numPr>
          <w:ilvl w:val="0"/>
          <w:numId w:val="9"/>
        </w:numPr>
        <w:spacing w:before="100" w:beforeAutospacing="1" w:after="100" w:afterAutospacing="1"/>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Цветовая палитра должна быть представлена теплыми, пастельными тонами.</w:t>
      </w:r>
    </w:p>
    <w:p w:rsidR="00E82971" w:rsidRPr="00B77AF2" w:rsidRDefault="00E82971" w:rsidP="00B77AF2">
      <w:pPr>
        <w:numPr>
          <w:ilvl w:val="0"/>
          <w:numId w:val="9"/>
        </w:numPr>
        <w:spacing w:before="100" w:beforeAutospacing="1" w:after="100" w:afterAutospacing="1"/>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При создании развивающего пространства в групповом помещении необходимо учитывать ведущую роль игровой деятельности.</w:t>
      </w:r>
    </w:p>
    <w:p w:rsidR="00E82971" w:rsidRPr="00B77AF2" w:rsidRDefault="00E82971" w:rsidP="00B47F48">
      <w:pPr>
        <w:numPr>
          <w:ilvl w:val="0"/>
          <w:numId w:val="9"/>
        </w:numPr>
        <w:spacing w:after="0"/>
        <w:jc w:val="both"/>
        <w:rPr>
          <w:rFonts w:ascii="Times New Roman" w:eastAsia="Times New Roman" w:hAnsi="Times New Roman" w:cs="Times New Roman"/>
          <w:sz w:val="28"/>
          <w:szCs w:val="28"/>
        </w:rPr>
      </w:pPr>
      <w:r w:rsidRPr="00B77AF2">
        <w:rPr>
          <w:rFonts w:ascii="Times New Roman" w:eastAsia="Times New Roman" w:hAnsi="Times New Roman" w:cs="Times New Roman"/>
          <w:sz w:val="28"/>
          <w:szCs w:val="28"/>
        </w:rPr>
        <w:t>Развивающая предметно – пространственная  среда группы должна меняться в зависимости от возрастных особенностей детей, периода обучения, образовательной программы.</w:t>
      </w:r>
    </w:p>
    <w:p w:rsidR="00E82971" w:rsidRPr="00B77AF2" w:rsidRDefault="00B47F48" w:rsidP="00B47F48">
      <w:pPr>
        <w:spacing w:after="0"/>
        <w:ind w:firstLine="567"/>
        <w:jc w:val="both"/>
        <w:rPr>
          <w:rFonts w:ascii="Times New Roman" w:eastAsia="Times New Roman" w:hAnsi="Times New Roman" w:cs="Times New Roman"/>
          <w:sz w:val="28"/>
          <w:szCs w:val="28"/>
        </w:rPr>
      </w:pPr>
      <w:r w:rsidRPr="00B47F48">
        <w:rPr>
          <w:rFonts w:ascii="Times New Roman" w:eastAsia="Times New Roman" w:hAnsi="Times New Roman" w:cs="Times New Roman"/>
          <w:b/>
          <w:sz w:val="28"/>
          <w:szCs w:val="28"/>
        </w:rPr>
        <w:t>Слайд № 5</w:t>
      </w:r>
      <w:r w:rsidR="00A12344">
        <w:rPr>
          <w:rFonts w:ascii="Times New Roman" w:eastAsia="Times New Roman" w:hAnsi="Times New Roman" w:cs="Times New Roman"/>
          <w:b/>
          <w:sz w:val="28"/>
          <w:szCs w:val="28"/>
        </w:rPr>
        <w:t>7</w:t>
      </w:r>
      <w:r w:rsidRPr="00B47F48">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E82971" w:rsidRPr="00B77AF2">
        <w:rPr>
          <w:rFonts w:ascii="Times New Roman" w:eastAsia="Times New Roman" w:hAnsi="Times New Roman" w:cs="Times New Roman"/>
          <w:sz w:val="28"/>
          <w:szCs w:val="28"/>
        </w:rPr>
        <w:t xml:space="preserve">Таким образом, создавая развивающую предметно-пространственную  среду любой возрастной группы в ДОУ,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 </w:t>
      </w:r>
      <w:r w:rsidR="00E82971" w:rsidRPr="00B77AF2">
        <w:rPr>
          <w:rFonts w:ascii="Times New Roman" w:eastAsia="Times New Roman" w:hAnsi="Times New Roman" w:cs="Times New Roman"/>
          <w:color w:val="333333"/>
          <w:sz w:val="28"/>
          <w:szCs w:val="28"/>
        </w:rPr>
        <w:t>Социально-игровой опыт, который приобретает ребенок в период дошкольного детства (при грамотной организации работы с ним на основе игровой деятельности) оказывает существенное влияние на становление его эмоциональной, нравственной и интеллектуальной компетентности ребенка, позволяя формироваться готовности к обучению в школе в целом, и обеспечить каждому воспитаннику активный школьный старт.</w:t>
      </w:r>
    </w:p>
    <w:p w:rsidR="00516DA7" w:rsidRPr="00A12344" w:rsidRDefault="00A12344" w:rsidP="00A12344">
      <w:pPr>
        <w:spacing w:before="100" w:beforeAutospacing="1" w:after="100" w:afterAutospacing="1"/>
        <w:ind w:firstLine="567"/>
        <w:rPr>
          <w:rFonts w:ascii="Times New Roman" w:eastAsia="Times New Roman" w:hAnsi="Times New Roman" w:cs="Times New Roman"/>
          <w:sz w:val="28"/>
          <w:szCs w:val="28"/>
        </w:rPr>
      </w:pPr>
      <w:r w:rsidRPr="00A12344">
        <w:rPr>
          <w:rFonts w:ascii="Times New Roman" w:eastAsia="Times New Roman" w:hAnsi="Times New Roman" w:cs="Times New Roman"/>
          <w:b/>
          <w:sz w:val="28"/>
          <w:szCs w:val="28"/>
        </w:rPr>
        <w:t>Слайд № 58.</w:t>
      </w:r>
      <w:r>
        <w:rPr>
          <w:rFonts w:ascii="Times New Roman" w:eastAsia="Times New Roman" w:hAnsi="Times New Roman" w:cs="Times New Roman"/>
          <w:sz w:val="28"/>
          <w:szCs w:val="28"/>
        </w:rPr>
        <w:t xml:space="preserve"> </w:t>
      </w:r>
      <w:r w:rsidR="00E82971" w:rsidRPr="00B77AF2">
        <w:rPr>
          <w:rFonts w:ascii="Times New Roman" w:eastAsia="Times New Roman" w:hAnsi="Times New Roman" w:cs="Times New Roman"/>
          <w:sz w:val="28"/>
          <w:szCs w:val="28"/>
        </w:rPr>
        <w:t> </w:t>
      </w:r>
      <w:r w:rsidRPr="00A12344">
        <w:rPr>
          <w:rFonts w:ascii="Times New Roman" w:eastAsia="Times New Roman" w:hAnsi="Times New Roman" w:cs="Times New Roman"/>
          <w:sz w:val="28"/>
          <w:szCs w:val="28"/>
        </w:rPr>
        <w:t xml:space="preserve">Главной задачей воспитания дошкольников являются создание у детей чувства эмоционального комфорта и психологической защищённости. </w:t>
      </w:r>
    </w:p>
    <w:p w:rsidR="00516DA7" w:rsidRPr="00A12344" w:rsidRDefault="00A12344" w:rsidP="00A12344">
      <w:pPr>
        <w:numPr>
          <w:ilvl w:val="0"/>
          <w:numId w:val="11"/>
        </w:numPr>
        <w:spacing w:before="100" w:beforeAutospacing="1" w:after="100" w:afterAutospacing="1"/>
        <w:jc w:val="both"/>
        <w:rPr>
          <w:rFonts w:ascii="Times New Roman" w:eastAsia="Times New Roman" w:hAnsi="Times New Roman" w:cs="Times New Roman"/>
          <w:sz w:val="28"/>
          <w:szCs w:val="28"/>
        </w:rPr>
      </w:pPr>
      <w:r w:rsidRPr="00A12344">
        <w:rPr>
          <w:rFonts w:ascii="Times New Roman" w:eastAsia="Times New Roman" w:hAnsi="Times New Roman" w:cs="Times New Roman"/>
          <w:sz w:val="28"/>
          <w:szCs w:val="28"/>
        </w:rPr>
        <w:t xml:space="preserve">В детском саду ребёнку важно чувствовать себя любимым и неповторимым. </w:t>
      </w:r>
    </w:p>
    <w:p w:rsidR="00516DA7" w:rsidRPr="00A12344" w:rsidRDefault="00A12344" w:rsidP="00A12344">
      <w:pPr>
        <w:numPr>
          <w:ilvl w:val="0"/>
          <w:numId w:val="11"/>
        </w:numPr>
        <w:spacing w:before="100" w:beforeAutospacing="1" w:after="100" w:afterAutospacing="1"/>
        <w:jc w:val="both"/>
        <w:rPr>
          <w:rFonts w:ascii="Times New Roman" w:eastAsia="Times New Roman" w:hAnsi="Times New Roman" w:cs="Times New Roman"/>
          <w:sz w:val="28"/>
          <w:szCs w:val="28"/>
        </w:rPr>
      </w:pPr>
      <w:r w:rsidRPr="00A12344">
        <w:rPr>
          <w:rFonts w:ascii="Times New Roman" w:eastAsia="Times New Roman" w:hAnsi="Times New Roman" w:cs="Times New Roman"/>
          <w:sz w:val="28"/>
          <w:szCs w:val="28"/>
        </w:rPr>
        <w:lastRenderedPageBreak/>
        <w:t xml:space="preserve">Поэтому, важным является и среда, в которой проходит воспитательный процесс. </w:t>
      </w:r>
    </w:p>
    <w:p w:rsidR="00E82971" w:rsidRPr="00B77AF2" w:rsidRDefault="00E82971" w:rsidP="00B77AF2">
      <w:pPr>
        <w:spacing w:before="100" w:beforeAutospacing="1" w:after="100" w:afterAutospacing="1"/>
        <w:ind w:firstLine="708"/>
        <w:jc w:val="both"/>
        <w:rPr>
          <w:rFonts w:ascii="Times New Roman" w:eastAsia="Times New Roman" w:hAnsi="Times New Roman" w:cs="Times New Roman"/>
          <w:sz w:val="28"/>
          <w:szCs w:val="28"/>
        </w:rPr>
      </w:pPr>
    </w:p>
    <w:p w:rsidR="002D7E32" w:rsidRPr="00B77AF2" w:rsidRDefault="002D7E32" w:rsidP="00B77AF2">
      <w:pPr>
        <w:ind w:firstLine="708"/>
        <w:jc w:val="both"/>
        <w:rPr>
          <w:rFonts w:ascii="Times New Roman" w:eastAsia="Times New Roman" w:hAnsi="Times New Roman" w:cs="Times New Roman"/>
          <w:sz w:val="28"/>
          <w:szCs w:val="28"/>
        </w:rPr>
      </w:pPr>
    </w:p>
    <w:sectPr w:rsidR="002D7E32" w:rsidRPr="00B77AF2" w:rsidSect="00A90FE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A28"/>
    <w:multiLevelType w:val="hybridMultilevel"/>
    <w:tmpl w:val="72E8BF7C"/>
    <w:lvl w:ilvl="0" w:tplc="04190001">
      <w:start w:val="1"/>
      <w:numFmt w:val="bullet"/>
      <w:lvlText w:val=""/>
      <w:lvlJc w:val="left"/>
      <w:pPr>
        <w:ind w:left="720" w:hanging="360"/>
      </w:pPr>
      <w:rPr>
        <w:rFonts w:ascii="Symbol" w:hAnsi="Symbol" w:hint="default"/>
      </w:rPr>
    </w:lvl>
    <w:lvl w:ilvl="1" w:tplc="8D16262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6A0DC7"/>
    <w:multiLevelType w:val="hybridMultilevel"/>
    <w:tmpl w:val="5EFA1A9A"/>
    <w:lvl w:ilvl="0" w:tplc="0E2871A8">
      <w:start w:val="1"/>
      <w:numFmt w:val="bullet"/>
      <w:lvlText w:val=""/>
      <w:lvlJc w:val="left"/>
      <w:pPr>
        <w:tabs>
          <w:tab w:val="num" w:pos="720"/>
        </w:tabs>
        <w:ind w:left="720" w:hanging="360"/>
      </w:pPr>
      <w:rPr>
        <w:rFonts w:ascii="Wingdings" w:hAnsi="Wingdings" w:hint="default"/>
      </w:rPr>
    </w:lvl>
    <w:lvl w:ilvl="1" w:tplc="B51C8672" w:tentative="1">
      <w:start w:val="1"/>
      <w:numFmt w:val="bullet"/>
      <w:lvlText w:val=""/>
      <w:lvlJc w:val="left"/>
      <w:pPr>
        <w:tabs>
          <w:tab w:val="num" w:pos="1440"/>
        </w:tabs>
        <w:ind w:left="1440" w:hanging="360"/>
      </w:pPr>
      <w:rPr>
        <w:rFonts w:ascii="Wingdings" w:hAnsi="Wingdings" w:hint="default"/>
      </w:rPr>
    </w:lvl>
    <w:lvl w:ilvl="2" w:tplc="392013B0" w:tentative="1">
      <w:start w:val="1"/>
      <w:numFmt w:val="bullet"/>
      <w:lvlText w:val=""/>
      <w:lvlJc w:val="left"/>
      <w:pPr>
        <w:tabs>
          <w:tab w:val="num" w:pos="2160"/>
        </w:tabs>
        <w:ind w:left="2160" w:hanging="360"/>
      </w:pPr>
      <w:rPr>
        <w:rFonts w:ascii="Wingdings" w:hAnsi="Wingdings" w:hint="default"/>
      </w:rPr>
    </w:lvl>
    <w:lvl w:ilvl="3" w:tplc="97541342" w:tentative="1">
      <w:start w:val="1"/>
      <w:numFmt w:val="bullet"/>
      <w:lvlText w:val=""/>
      <w:lvlJc w:val="left"/>
      <w:pPr>
        <w:tabs>
          <w:tab w:val="num" w:pos="2880"/>
        </w:tabs>
        <w:ind w:left="2880" w:hanging="360"/>
      </w:pPr>
      <w:rPr>
        <w:rFonts w:ascii="Wingdings" w:hAnsi="Wingdings" w:hint="default"/>
      </w:rPr>
    </w:lvl>
    <w:lvl w:ilvl="4" w:tplc="41AE3E3C" w:tentative="1">
      <w:start w:val="1"/>
      <w:numFmt w:val="bullet"/>
      <w:lvlText w:val=""/>
      <w:lvlJc w:val="left"/>
      <w:pPr>
        <w:tabs>
          <w:tab w:val="num" w:pos="3600"/>
        </w:tabs>
        <w:ind w:left="3600" w:hanging="360"/>
      </w:pPr>
      <w:rPr>
        <w:rFonts w:ascii="Wingdings" w:hAnsi="Wingdings" w:hint="default"/>
      </w:rPr>
    </w:lvl>
    <w:lvl w:ilvl="5" w:tplc="F3CA326E" w:tentative="1">
      <w:start w:val="1"/>
      <w:numFmt w:val="bullet"/>
      <w:lvlText w:val=""/>
      <w:lvlJc w:val="left"/>
      <w:pPr>
        <w:tabs>
          <w:tab w:val="num" w:pos="4320"/>
        </w:tabs>
        <w:ind w:left="4320" w:hanging="360"/>
      </w:pPr>
      <w:rPr>
        <w:rFonts w:ascii="Wingdings" w:hAnsi="Wingdings" w:hint="default"/>
      </w:rPr>
    </w:lvl>
    <w:lvl w:ilvl="6" w:tplc="09A8AC02" w:tentative="1">
      <w:start w:val="1"/>
      <w:numFmt w:val="bullet"/>
      <w:lvlText w:val=""/>
      <w:lvlJc w:val="left"/>
      <w:pPr>
        <w:tabs>
          <w:tab w:val="num" w:pos="5040"/>
        </w:tabs>
        <w:ind w:left="5040" w:hanging="360"/>
      </w:pPr>
      <w:rPr>
        <w:rFonts w:ascii="Wingdings" w:hAnsi="Wingdings" w:hint="default"/>
      </w:rPr>
    </w:lvl>
    <w:lvl w:ilvl="7" w:tplc="67B276D0" w:tentative="1">
      <w:start w:val="1"/>
      <w:numFmt w:val="bullet"/>
      <w:lvlText w:val=""/>
      <w:lvlJc w:val="left"/>
      <w:pPr>
        <w:tabs>
          <w:tab w:val="num" w:pos="5760"/>
        </w:tabs>
        <w:ind w:left="5760" w:hanging="360"/>
      </w:pPr>
      <w:rPr>
        <w:rFonts w:ascii="Wingdings" w:hAnsi="Wingdings" w:hint="default"/>
      </w:rPr>
    </w:lvl>
    <w:lvl w:ilvl="8" w:tplc="9836EE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867A94"/>
    <w:multiLevelType w:val="multilevel"/>
    <w:tmpl w:val="8346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823181"/>
    <w:multiLevelType w:val="hybridMultilevel"/>
    <w:tmpl w:val="B746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B240BA"/>
    <w:multiLevelType w:val="hybridMultilevel"/>
    <w:tmpl w:val="B2CA7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CE7774"/>
    <w:multiLevelType w:val="hybridMultilevel"/>
    <w:tmpl w:val="F6687908"/>
    <w:lvl w:ilvl="0" w:tplc="9822BFC2">
      <w:start w:val="1"/>
      <w:numFmt w:val="decimal"/>
      <w:lvlText w:val="%1)"/>
      <w:lvlJc w:val="left"/>
      <w:pPr>
        <w:tabs>
          <w:tab w:val="num" w:pos="720"/>
        </w:tabs>
        <w:ind w:left="720" w:hanging="360"/>
      </w:pPr>
    </w:lvl>
    <w:lvl w:ilvl="1" w:tplc="F20A110C" w:tentative="1">
      <w:start w:val="1"/>
      <w:numFmt w:val="decimal"/>
      <w:lvlText w:val="%2)"/>
      <w:lvlJc w:val="left"/>
      <w:pPr>
        <w:tabs>
          <w:tab w:val="num" w:pos="1440"/>
        </w:tabs>
        <w:ind w:left="1440" w:hanging="360"/>
      </w:pPr>
    </w:lvl>
    <w:lvl w:ilvl="2" w:tplc="80EEC5C0" w:tentative="1">
      <w:start w:val="1"/>
      <w:numFmt w:val="decimal"/>
      <w:lvlText w:val="%3)"/>
      <w:lvlJc w:val="left"/>
      <w:pPr>
        <w:tabs>
          <w:tab w:val="num" w:pos="2160"/>
        </w:tabs>
        <w:ind w:left="2160" w:hanging="360"/>
      </w:pPr>
    </w:lvl>
    <w:lvl w:ilvl="3" w:tplc="E5A22C7A" w:tentative="1">
      <w:start w:val="1"/>
      <w:numFmt w:val="decimal"/>
      <w:lvlText w:val="%4)"/>
      <w:lvlJc w:val="left"/>
      <w:pPr>
        <w:tabs>
          <w:tab w:val="num" w:pos="2880"/>
        </w:tabs>
        <w:ind w:left="2880" w:hanging="360"/>
      </w:pPr>
    </w:lvl>
    <w:lvl w:ilvl="4" w:tplc="B83C86E2" w:tentative="1">
      <w:start w:val="1"/>
      <w:numFmt w:val="decimal"/>
      <w:lvlText w:val="%5)"/>
      <w:lvlJc w:val="left"/>
      <w:pPr>
        <w:tabs>
          <w:tab w:val="num" w:pos="3600"/>
        </w:tabs>
        <w:ind w:left="3600" w:hanging="360"/>
      </w:pPr>
    </w:lvl>
    <w:lvl w:ilvl="5" w:tplc="FD5E981A" w:tentative="1">
      <w:start w:val="1"/>
      <w:numFmt w:val="decimal"/>
      <w:lvlText w:val="%6)"/>
      <w:lvlJc w:val="left"/>
      <w:pPr>
        <w:tabs>
          <w:tab w:val="num" w:pos="4320"/>
        </w:tabs>
        <w:ind w:left="4320" w:hanging="360"/>
      </w:pPr>
    </w:lvl>
    <w:lvl w:ilvl="6" w:tplc="ADCE35F2" w:tentative="1">
      <w:start w:val="1"/>
      <w:numFmt w:val="decimal"/>
      <w:lvlText w:val="%7)"/>
      <w:lvlJc w:val="left"/>
      <w:pPr>
        <w:tabs>
          <w:tab w:val="num" w:pos="5040"/>
        </w:tabs>
        <w:ind w:left="5040" w:hanging="360"/>
      </w:pPr>
    </w:lvl>
    <w:lvl w:ilvl="7" w:tplc="0D08403C" w:tentative="1">
      <w:start w:val="1"/>
      <w:numFmt w:val="decimal"/>
      <w:lvlText w:val="%8)"/>
      <w:lvlJc w:val="left"/>
      <w:pPr>
        <w:tabs>
          <w:tab w:val="num" w:pos="5760"/>
        </w:tabs>
        <w:ind w:left="5760" w:hanging="360"/>
      </w:pPr>
    </w:lvl>
    <w:lvl w:ilvl="8" w:tplc="A85EC212" w:tentative="1">
      <w:start w:val="1"/>
      <w:numFmt w:val="decimal"/>
      <w:lvlText w:val="%9)"/>
      <w:lvlJc w:val="left"/>
      <w:pPr>
        <w:tabs>
          <w:tab w:val="num" w:pos="6480"/>
        </w:tabs>
        <w:ind w:left="6480" w:hanging="360"/>
      </w:pPr>
    </w:lvl>
  </w:abstractNum>
  <w:abstractNum w:abstractNumId="6" w15:restartNumberingAfterBreak="0">
    <w:nsid w:val="66701B36"/>
    <w:multiLevelType w:val="hybridMultilevel"/>
    <w:tmpl w:val="1CAEA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650A95"/>
    <w:multiLevelType w:val="hybridMultilevel"/>
    <w:tmpl w:val="47224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454BB4"/>
    <w:multiLevelType w:val="hybridMultilevel"/>
    <w:tmpl w:val="1D269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667C59"/>
    <w:multiLevelType w:val="hybridMultilevel"/>
    <w:tmpl w:val="67848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34131A"/>
    <w:multiLevelType w:val="hybridMultilevel"/>
    <w:tmpl w:val="FE8A9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9"/>
  </w:num>
  <w:num w:numId="5">
    <w:abstractNumId w:val="0"/>
  </w:num>
  <w:num w:numId="6">
    <w:abstractNumId w:val="3"/>
  </w:num>
  <w:num w:numId="7">
    <w:abstractNumId w:val="7"/>
  </w:num>
  <w:num w:numId="8">
    <w:abstractNumId w:val="4"/>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23"/>
    <w:rsid w:val="00071170"/>
    <w:rsid w:val="00084737"/>
    <w:rsid w:val="00085AD0"/>
    <w:rsid w:val="000D1572"/>
    <w:rsid w:val="000F5AE5"/>
    <w:rsid w:val="0014046B"/>
    <w:rsid w:val="001475C4"/>
    <w:rsid w:val="00156E81"/>
    <w:rsid w:val="0024308D"/>
    <w:rsid w:val="002A510B"/>
    <w:rsid w:val="002B6E71"/>
    <w:rsid w:val="002D7E32"/>
    <w:rsid w:val="00327C23"/>
    <w:rsid w:val="003658A4"/>
    <w:rsid w:val="00382CD9"/>
    <w:rsid w:val="003C135C"/>
    <w:rsid w:val="003F2196"/>
    <w:rsid w:val="0043128B"/>
    <w:rsid w:val="004B34B7"/>
    <w:rsid w:val="004D2F0A"/>
    <w:rsid w:val="004F1947"/>
    <w:rsid w:val="00516DA7"/>
    <w:rsid w:val="005348A1"/>
    <w:rsid w:val="00555832"/>
    <w:rsid w:val="005A67C5"/>
    <w:rsid w:val="006F64A9"/>
    <w:rsid w:val="00724639"/>
    <w:rsid w:val="00794AA3"/>
    <w:rsid w:val="007D2E86"/>
    <w:rsid w:val="007F66D8"/>
    <w:rsid w:val="007F79C0"/>
    <w:rsid w:val="00835D97"/>
    <w:rsid w:val="009659C1"/>
    <w:rsid w:val="00994BF1"/>
    <w:rsid w:val="00A059F8"/>
    <w:rsid w:val="00A12344"/>
    <w:rsid w:val="00A14C9F"/>
    <w:rsid w:val="00A3048C"/>
    <w:rsid w:val="00A36EC1"/>
    <w:rsid w:val="00A90FE0"/>
    <w:rsid w:val="00AF7FCF"/>
    <w:rsid w:val="00B27BF3"/>
    <w:rsid w:val="00B430AC"/>
    <w:rsid w:val="00B47F48"/>
    <w:rsid w:val="00B77AF2"/>
    <w:rsid w:val="00B969C8"/>
    <w:rsid w:val="00C26530"/>
    <w:rsid w:val="00C367E6"/>
    <w:rsid w:val="00CC391D"/>
    <w:rsid w:val="00D25AA5"/>
    <w:rsid w:val="00D32E5B"/>
    <w:rsid w:val="00D37F33"/>
    <w:rsid w:val="00DA0C4C"/>
    <w:rsid w:val="00DB5FA0"/>
    <w:rsid w:val="00E4581F"/>
    <w:rsid w:val="00E82971"/>
    <w:rsid w:val="00EB79CE"/>
    <w:rsid w:val="00F37E73"/>
    <w:rsid w:val="00F9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6201"/>
  <w15:docId w15:val="{9E5A8AA2-3C97-48A1-8354-F11B5938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67C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5348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D1572"/>
    <w:pPr>
      <w:ind w:left="720"/>
      <w:contextualSpacing/>
    </w:pPr>
  </w:style>
  <w:style w:type="paragraph" w:customStyle="1" w:styleId="ParagraphStyle">
    <w:name w:val="Paragraph Style"/>
    <w:rsid w:val="000F5AE5"/>
    <w:pPr>
      <w:autoSpaceDE w:val="0"/>
      <w:autoSpaceDN w:val="0"/>
      <w:adjustRightInd w:val="0"/>
      <w:spacing w:after="0" w:line="240" w:lineRule="auto"/>
    </w:pPr>
    <w:rPr>
      <w:rFonts w:ascii="Arial" w:eastAsia="Calibri" w:hAnsi="Arial" w:cs="Arial"/>
      <w:sz w:val="24"/>
      <w:szCs w:val="24"/>
    </w:rPr>
  </w:style>
  <w:style w:type="paragraph" w:styleId="a5">
    <w:name w:val="No Spacing"/>
    <w:uiPriority w:val="1"/>
    <w:qFormat/>
    <w:rsid w:val="00724639"/>
    <w:pPr>
      <w:spacing w:after="0" w:line="240" w:lineRule="auto"/>
    </w:pPr>
    <w:rPr>
      <w:rFonts w:ascii="Calibri" w:eastAsia="Calibri" w:hAnsi="Calibri" w:cs="Times New Roman"/>
    </w:rPr>
  </w:style>
  <w:style w:type="paragraph" w:customStyle="1" w:styleId="Centered">
    <w:name w:val="Centered"/>
    <w:uiPriority w:val="99"/>
    <w:rsid w:val="00A14C9F"/>
    <w:pPr>
      <w:autoSpaceDE w:val="0"/>
      <w:autoSpaceDN w:val="0"/>
      <w:adjustRightInd w:val="0"/>
      <w:spacing w:after="0" w:line="240" w:lineRule="auto"/>
      <w:jc w:val="center"/>
    </w:pPr>
    <w:rPr>
      <w:rFonts w:ascii="Arial" w:eastAsia="Calibri" w:hAnsi="Arial" w:cs="Arial"/>
      <w:sz w:val="24"/>
      <w:szCs w:val="24"/>
    </w:rPr>
  </w:style>
  <w:style w:type="paragraph" w:customStyle="1" w:styleId="c4">
    <w:name w:val="c4"/>
    <w:basedOn w:val="a"/>
    <w:rsid w:val="00243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4308D"/>
  </w:style>
  <w:style w:type="paragraph" w:styleId="a6">
    <w:name w:val="Balloon Text"/>
    <w:basedOn w:val="a"/>
    <w:link w:val="a7"/>
    <w:uiPriority w:val="99"/>
    <w:semiHidden/>
    <w:unhideWhenUsed/>
    <w:rsid w:val="00B47F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7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005">
      <w:bodyDiv w:val="1"/>
      <w:marLeft w:val="0"/>
      <w:marRight w:val="0"/>
      <w:marTop w:val="0"/>
      <w:marBottom w:val="0"/>
      <w:divBdr>
        <w:top w:val="none" w:sz="0" w:space="0" w:color="auto"/>
        <w:left w:val="none" w:sz="0" w:space="0" w:color="auto"/>
        <w:bottom w:val="none" w:sz="0" w:space="0" w:color="auto"/>
        <w:right w:val="none" w:sz="0" w:space="0" w:color="auto"/>
      </w:divBdr>
    </w:div>
    <w:div w:id="27605163">
      <w:bodyDiv w:val="1"/>
      <w:marLeft w:val="0"/>
      <w:marRight w:val="0"/>
      <w:marTop w:val="0"/>
      <w:marBottom w:val="0"/>
      <w:divBdr>
        <w:top w:val="none" w:sz="0" w:space="0" w:color="auto"/>
        <w:left w:val="none" w:sz="0" w:space="0" w:color="auto"/>
        <w:bottom w:val="none" w:sz="0" w:space="0" w:color="auto"/>
        <w:right w:val="none" w:sz="0" w:space="0" w:color="auto"/>
      </w:divBdr>
    </w:div>
    <w:div w:id="30692927">
      <w:bodyDiv w:val="1"/>
      <w:marLeft w:val="0"/>
      <w:marRight w:val="0"/>
      <w:marTop w:val="0"/>
      <w:marBottom w:val="0"/>
      <w:divBdr>
        <w:top w:val="none" w:sz="0" w:space="0" w:color="auto"/>
        <w:left w:val="none" w:sz="0" w:space="0" w:color="auto"/>
        <w:bottom w:val="none" w:sz="0" w:space="0" w:color="auto"/>
        <w:right w:val="none" w:sz="0" w:space="0" w:color="auto"/>
      </w:divBdr>
    </w:div>
    <w:div w:id="43718922">
      <w:bodyDiv w:val="1"/>
      <w:marLeft w:val="0"/>
      <w:marRight w:val="0"/>
      <w:marTop w:val="0"/>
      <w:marBottom w:val="0"/>
      <w:divBdr>
        <w:top w:val="none" w:sz="0" w:space="0" w:color="auto"/>
        <w:left w:val="none" w:sz="0" w:space="0" w:color="auto"/>
        <w:bottom w:val="none" w:sz="0" w:space="0" w:color="auto"/>
        <w:right w:val="none" w:sz="0" w:space="0" w:color="auto"/>
      </w:divBdr>
    </w:div>
    <w:div w:id="143281113">
      <w:bodyDiv w:val="1"/>
      <w:marLeft w:val="0"/>
      <w:marRight w:val="0"/>
      <w:marTop w:val="0"/>
      <w:marBottom w:val="0"/>
      <w:divBdr>
        <w:top w:val="none" w:sz="0" w:space="0" w:color="auto"/>
        <w:left w:val="none" w:sz="0" w:space="0" w:color="auto"/>
        <w:bottom w:val="none" w:sz="0" w:space="0" w:color="auto"/>
        <w:right w:val="none" w:sz="0" w:space="0" w:color="auto"/>
      </w:divBdr>
    </w:div>
    <w:div w:id="168906117">
      <w:bodyDiv w:val="1"/>
      <w:marLeft w:val="0"/>
      <w:marRight w:val="0"/>
      <w:marTop w:val="0"/>
      <w:marBottom w:val="0"/>
      <w:divBdr>
        <w:top w:val="none" w:sz="0" w:space="0" w:color="auto"/>
        <w:left w:val="none" w:sz="0" w:space="0" w:color="auto"/>
        <w:bottom w:val="none" w:sz="0" w:space="0" w:color="auto"/>
        <w:right w:val="none" w:sz="0" w:space="0" w:color="auto"/>
      </w:divBdr>
    </w:div>
    <w:div w:id="175854356">
      <w:bodyDiv w:val="1"/>
      <w:marLeft w:val="0"/>
      <w:marRight w:val="0"/>
      <w:marTop w:val="0"/>
      <w:marBottom w:val="0"/>
      <w:divBdr>
        <w:top w:val="none" w:sz="0" w:space="0" w:color="auto"/>
        <w:left w:val="none" w:sz="0" w:space="0" w:color="auto"/>
        <w:bottom w:val="none" w:sz="0" w:space="0" w:color="auto"/>
        <w:right w:val="none" w:sz="0" w:space="0" w:color="auto"/>
      </w:divBdr>
    </w:div>
    <w:div w:id="244191653">
      <w:bodyDiv w:val="1"/>
      <w:marLeft w:val="0"/>
      <w:marRight w:val="0"/>
      <w:marTop w:val="0"/>
      <w:marBottom w:val="0"/>
      <w:divBdr>
        <w:top w:val="none" w:sz="0" w:space="0" w:color="auto"/>
        <w:left w:val="none" w:sz="0" w:space="0" w:color="auto"/>
        <w:bottom w:val="none" w:sz="0" w:space="0" w:color="auto"/>
        <w:right w:val="none" w:sz="0" w:space="0" w:color="auto"/>
      </w:divBdr>
    </w:div>
    <w:div w:id="254636738">
      <w:bodyDiv w:val="1"/>
      <w:marLeft w:val="0"/>
      <w:marRight w:val="0"/>
      <w:marTop w:val="0"/>
      <w:marBottom w:val="0"/>
      <w:divBdr>
        <w:top w:val="none" w:sz="0" w:space="0" w:color="auto"/>
        <w:left w:val="none" w:sz="0" w:space="0" w:color="auto"/>
        <w:bottom w:val="none" w:sz="0" w:space="0" w:color="auto"/>
        <w:right w:val="none" w:sz="0" w:space="0" w:color="auto"/>
      </w:divBdr>
    </w:div>
    <w:div w:id="431631548">
      <w:bodyDiv w:val="1"/>
      <w:marLeft w:val="0"/>
      <w:marRight w:val="0"/>
      <w:marTop w:val="0"/>
      <w:marBottom w:val="0"/>
      <w:divBdr>
        <w:top w:val="none" w:sz="0" w:space="0" w:color="auto"/>
        <w:left w:val="none" w:sz="0" w:space="0" w:color="auto"/>
        <w:bottom w:val="none" w:sz="0" w:space="0" w:color="auto"/>
        <w:right w:val="none" w:sz="0" w:space="0" w:color="auto"/>
      </w:divBdr>
    </w:div>
    <w:div w:id="540704402">
      <w:bodyDiv w:val="1"/>
      <w:marLeft w:val="0"/>
      <w:marRight w:val="0"/>
      <w:marTop w:val="0"/>
      <w:marBottom w:val="0"/>
      <w:divBdr>
        <w:top w:val="none" w:sz="0" w:space="0" w:color="auto"/>
        <w:left w:val="none" w:sz="0" w:space="0" w:color="auto"/>
        <w:bottom w:val="none" w:sz="0" w:space="0" w:color="auto"/>
        <w:right w:val="none" w:sz="0" w:space="0" w:color="auto"/>
      </w:divBdr>
    </w:div>
    <w:div w:id="544832680">
      <w:bodyDiv w:val="1"/>
      <w:marLeft w:val="0"/>
      <w:marRight w:val="0"/>
      <w:marTop w:val="0"/>
      <w:marBottom w:val="0"/>
      <w:divBdr>
        <w:top w:val="none" w:sz="0" w:space="0" w:color="auto"/>
        <w:left w:val="none" w:sz="0" w:space="0" w:color="auto"/>
        <w:bottom w:val="none" w:sz="0" w:space="0" w:color="auto"/>
        <w:right w:val="none" w:sz="0" w:space="0" w:color="auto"/>
      </w:divBdr>
    </w:div>
    <w:div w:id="554239735">
      <w:bodyDiv w:val="1"/>
      <w:marLeft w:val="0"/>
      <w:marRight w:val="0"/>
      <w:marTop w:val="0"/>
      <w:marBottom w:val="0"/>
      <w:divBdr>
        <w:top w:val="none" w:sz="0" w:space="0" w:color="auto"/>
        <w:left w:val="none" w:sz="0" w:space="0" w:color="auto"/>
        <w:bottom w:val="none" w:sz="0" w:space="0" w:color="auto"/>
        <w:right w:val="none" w:sz="0" w:space="0" w:color="auto"/>
      </w:divBdr>
    </w:div>
    <w:div w:id="635185450">
      <w:bodyDiv w:val="1"/>
      <w:marLeft w:val="0"/>
      <w:marRight w:val="0"/>
      <w:marTop w:val="0"/>
      <w:marBottom w:val="0"/>
      <w:divBdr>
        <w:top w:val="none" w:sz="0" w:space="0" w:color="auto"/>
        <w:left w:val="none" w:sz="0" w:space="0" w:color="auto"/>
        <w:bottom w:val="none" w:sz="0" w:space="0" w:color="auto"/>
        <w:right w:val="none" w:sz="0" w:space="0" w:color="auto"/>
      </w:divBdr>
    </w:div>
    <w:div w:id="678507440">
      <w:bodyDiv w:val="1"/>
      <w:marLeft w:val="0"/>
      <w:marRight w:val="0"/>
      <w:marTop w:val="0"/>
      <w:marBottom w:val="0"/>
      <w:divBdr>
        <w:top w:val="none" w:sz="0" w:space="0" w:color="auto"/>
        <w:left w:val="none" w:sz="0" w:space="0" w:color="auto"/>
        <w:bottom w:val="none" w:sz="0" w:space="0" w:color="auto"/>
        <w:right w:val="none" w:sz="0" w:space="0" w:color="auto"/>
      </w:divBdr>
    </w:div>
    <w:div w:id="746926105">
      <w:bodyDiv w:val="1"/>
      <w:marLeft w:val="0"/>
      <w:marRight w:val="0"/>
      <w:marTop w:val="0"/>
      <w:marBottom w:val="0"/>
      <w:divBdr>
        <w:top w:val="none" w:sz="0" w:space="0" w:color="auto"/>
        <w:left w:val="none" w:sz="0" w:space="0" w:color="auto"/>
        <w:bottom w:val="none" w:sz="0" w:space="0" w:color="auto"/>
        <w:right w:val="none" w:sz="0" w:space="0" w:color="auto"/>
      </w:divBdr>
    </w:div>
    <w:div w:id="867064670">
      <w:bodyDiv w:val="1"/>
      <w:marLeft w:val="0"/>
      <w:marRight w:val="0"/>
      <w:marTop w:val="0"/>
      <w:marBottom w:val="0"/>
      <w:divBdr>
        <w:top w:val="none" w:sz="0" w:space="0" w:color="auto"/>
        <w:left w:val="none" w:sz="0" w:space="0" w:color="auto"/>
        <w:bottom w:val="none" w:sz="0" w:space="0" w:color="auto"/>
        <w:right w:val="none" w:sz="0" w:space="0" w:color="auto"/>
      </w:divBdr>
    </w:div>
    <w:div w:id="889267647">
      <w:bodyDiv w:val="1"/>
      <w:marLeft w:val="0"/>
      <w:marRight w:val="0"/>
      <w:marTop w:val="0"/>
      <w:marBottom w:val="0"/>
      <w:divBdr>
        <w:top w:val="none" w:sz="0" w:space="0" w:color="auto"/>
        <w:left w:val="none" w:sz="0" w:space="0" w:color="auto"/>
        <w:bottom w:val="none" w:sz="0" w:space="0" w:color="auto"/>
        <w:right w:val="none" w:sz="0" w:space="0" w:color="auto"/>
      </w:divBdr>
    </w:div>
    <w:div w:id="993296039">
      <w:bodyDiv w:val="1"/>
      <w:marLeft w:val="0"/>
      <w:marRight w:val="0"/>
      <w:marTop w:val="0"/>
      <w:marBottom w:val="0"/>
      <w:divBdr>
        <w:top w:val="none" w:sz="0" w:space="0" w:color="auto"/>
        <w:left w:val="none" w:sz="0" w:space="0" w:color="auto"/>
        <w:bottom w:val="none" w:sz="0" w:space="0" w:color="auto"/>
        <w:right w:val="none" w:sz="0" w:space="0" w:color="auto"/>
      </w:divBdr>
    </w:div>
    <w:div w:id="1049842969">
      <w:bodyDiv w:val="1"/>
      <w:marLeft w:val="0"/>
      <w:marRight w:val="0"/>
      <w:marTop w:val="0"/>
      <w:marBottom w:val="0"/>
      <w:divBdr>
        <w:top w:val="none" w:sz="0" w:space="0" w:color="auto"/>
        <w:left w:val="none" w:sz="0" w:space="0" w:color="auto"/>
        <w:bottom w:val="none" w:sz="0" w:space="0" w:color="auto"/>
        <w:right w:val="none" w:sz="0" w:space="0" w:color="auto"/>
      </w:divBdr>
    </w:div>
    <w:div w:id="1057776007">
      <w:bodyDiv w:val="1"/>
      <w:marLeft w:val="0"/>
      <w:marRight w:val="0"/>
      <w:marTop w:val="0"/>
      <w:marBottom w:val="0"/>
      <w:divBdr>
        <w:top w:val="none" w:sz="0" w:space="0" w:color="auto"/>
        <w:left w:val="none" w:sz="0" w:space="0" w:color="auto"/>
        <w:bottom w:val="none" w:sz="0" w:space="0" w:color="auto"/>
        <w:right w:val="none" w:sz="0" w:space="0" w:color="auto"/>
      </w:divBdr>
    </w:div>
    <w:div w:id="1102455657">
      <w:bodyDiv w:val="1"/>
      <w:marLeft w:val="0"/>
      <w:marRight w:val="0"/>
      <w:marTop w:val="0"/>
      <w:marBottom w:val="0"/>
      <w:divBdr>
        <w:top w:val="none" w:sz="0" w:space="0" w:color="auto"/>
        <w:left w:val="none" w:sz="0" w:space="0" w:color="auto"/>
        <w:bottom w:val="none" w:sz="0" w:space="0" w:color="auto"/>
        <w:right w:val="none" w:sz="0" w:space="0" w:color="auto"/>
      </w:divBdr>
    </w:div>
    <w:div w:id="1212766538">
      <w:bodyDiv w:val="1"/>
      <w:marLeft w:val="0"/>
      <w:marRight w:val="0"/>
      <w:marTop w:val="0"/>
      <w:marBottom w:val="0"/>
      <w:divBdr>
        <w:top w:val="none" w:sz="0" w:space="0" w:color="auto"/>
        <w:left w:val="none" w:sz="0" w:space="0" w:color="auto"/>
        <w:bottom w:val="none" w:sz="0" w:space="0" w:color="auto"/>
        <w:right w:val="none" w:sz="0" w:space="0" w:color="auto"/>
      </w:divBdr>
    </w:div>
    <w:div w:id="1298144752">
      <w:bodyDiv w:val="1"/>
      <w:marLeft w:val="0"/>
      <w:marRight w:val="0"/>
      <w:marTop w:val="0"/>
      <w:marBottom w:val="0"/>
      <w:divBdr>
        <w:top w:val="none" w:sz="0" w:space="0" w:color="auto"/>
        <w:left w:val="none" w:sz="0" w:space="0" w:color="auto"/>
        <w:bottom w:val="none" w:sz="0" w:space="0" w:color="auto"/>
        <w:right w:val="none" w:sz="0" w:space="0" w:color="auto"/>
      </w:divBdr>
    </w:div>
    <w:div w:id="1321080662">
      <w:bodyDiv w:val="1"/>
      <w:marLeft w:val="0"/>
      <w:marRight w:val="0"/>
      <w:marTop w:val="0"/>
      <w:marBottom w:val="0"/>
      <w:divBdr>
        <w:top w:val="none" w:sz="0" w:space="0" w:color="auto"/>
        <w:left w:val="none" w:sz="0" w:space="0" w:color="auto"/>
        <w:bottom w:val="none" w:sz="0" w:space="0" w:color="auto"/>
        <w:right w:val="none" w:sz="0" w:space="0" w:color="auto"/>
      </w:divBdr>
      <w:divsChild>
        <w:div w:id="1701204393">
          <w:marLeft w:val="547"/>
          <w:marRight w:val="0"/>
          <w:marTop w:val="0"/>
          <w:marBottom w:val="0"/>
          <w:divBdr>
            <w:top w:val="none" w:sz="0" w:space="0" w:color="auto"/>
            <w:left w:val="none" w:sz="0" w:space="0" w:color="auto"/>
            <w:bottom w:val="none" w:sz="0" w:space="0" w:color="auto"/>
            <w:right w:val="none" w:sz="0" w:space="0" w:color="auto"/>
          </w:divBdr>
        </w:div>
      </w:divsChild>
    </w:div>
    <w:div w:id="1357001627">
      <w:bodyDiv w:val="1"/>
      <w:marLeft w:val="0"/>
      <w:marRight w:val="0"/>
      <w:marTop w:val="0"/>
      <w:marBottom w:val="0"/>
      <w:divBdr>
        <w:top w:val="none" w:sz="0" w:space="0" w:color="auto"/>
        <w:left w:val="none" w:sz="0" w:space="0" w:color="auto"/>
        <w:bottom w:val="none" w:sz="0" w:space="0" w:color="auto"/>
        <w:right w:val="none" w:sz="0" w:space="0" w:color="auto"/>
      </w:divBdr>
    </w:div>
    <w:div w:id="1423187595">
      <w:bodyDiv w:val="1"/>
      <w:marLeft w:val="0"/>
      <w:marRight w:val="0"/>
      <w:marTop w:val="0"/>
      <w:marBottom w:val="0"/>
      <w:divBdr>
        <w:top w:val="none" w:sz="0" w:space="0" w:color="auto"/>
        <w:left w:val="none" w:sz="0" w:space="0" w:color="auto"/>
        <w:bottom w:val="none" w:sz="0" w:space="0" w:color="auto"/>
        <w:right w:val="none" w:sz="0" w:space="0" w:color="auto"/>
      </w:divBdr>
    </w:div>
    <w:div w:id="1626350182">
      <w:bodyDiv w:val="1"/>
      <w:marLeft w:val="0"/>
      <w:marRight w:val="0"/>
      <w:marTop w:val="0"/>
      <w:marBottom w:val="0"/>
      <w:divBdr>
        <w:top w:val="none" w:sz="0" w:space="0" w:color="auto"/>
        <w:left w:val="none" w:sz="0" w:space="0" w:color="auto"/>
        <w:bottom w:val="none" w:sz="0" w:space="0" w:color="auto"/>
        <w:right w:val="none" w:sz="0" w:space="0" w:color="auto"/>
      </w:divBdr>
    </w:div>
    <w:div w:id="1644041480">
      <w:bodyDiv w:val="1"/>
      <w:marLeft w:val="0"/>
      <w:marRight w:val="0"/>
      <w:marTop w:val="0"/>
      <w:marBottom w:val="0"/>
      <w:divBdr>
        <w:top w:val="none" w:sz="0" w:space="0" w:color="auto"/>
        <w:left w:val="none" w:sz="0" w:space="0" w:color="auto"/>
        <w:bottom w:val="none" w:sz="0" w:space="0" w:color="auto"/>
        <w:right w:val="none" w:sz="0" w:space="0" w:color="auto"/>
      </w:divBdr>
    </w:div>
    <w:div w:id="1720592278">
      <w:bodyDiv w:val="1"/>
      <w:marLeft w:val="0"/>
      <w:marRight w:val="0"/>
      <w:marTop w:val="0"/>
      <w:marBottom w:val="0"/>
      <w:divBdr>
        <w:top w:val="none" w:sz="0" w:space="0" w:color="auto"/>
        <w:left w:val="none" w:sz="0" w:space="0" w:color="auto"/>
        <w:bottom w:val="none" w:sz="0" w:space="0" w:color="auto"/>
        <w:right w:val="none" w:sz="0" w:space="0" w:color="auto"/>
      </w:divBdr>
    </w:div>
    <w:div w:id="1747723811">
      <w:bodyDiv w:val="1"/>
      <w:marLeft w:val="0"/>
      <w:marRight w:val="0"/>
      <w:marTop w:val="0"/>
      <w:marBottom w:val="0"/>
      <w:divBdr>
        <w:top w:val="none" w:sz="0" w:space="0" w:color="auto"/>
        <w:left w:val="none" w:sz="0" w:space="0" w:color="auto"/>
        <w:bottom w:val="none" w:sz="0" w:space="0" w:color="auto"/>
        <w:right w:val="none" w:sz="0" w:space="0" w:color="auto"/>
      </w:divBdr>
    </w:div>
    <w:div w:id="1804613953">
      <w:bodyDiv w:val="1"/>
      <w:marLeft w:val="0"/>
      <w:marRight w:val="0"/>
      <w:marTop w:val="0"/>
      <w:marBottom w:val="0"/>
      <w:divBdr>
        <w:top w:val="none" w:sz="0" w:space="0" w:color="auto"/>
        <w:left w:val="none" w:sz="0" w:space="0" w:color="auto"/>
        <w:bottom w:val="none" w:sz="0" w:space="0" w:color="auto"/>
        <w:right w:val="none" w:sz="0" w:space="0" w:color="auto"/>
      </w:divBdr>
    </w:div>
    <w:div w:id="1872836722">
      <w:bodyDiv w:val="1"/>
      <w:marLeft w:val="0"/>
      <w:marRight w:val="0"/>
      <w:marTop w:val="0"/>
      <w:marBottom w:val="0"/>
      <w:divBdr>
        <w:top w:val="none" w:sz="0" w:space="0" w:color="auto"/>
        <w:left w:val="none" w:sz="0" w:space="0" w:color="auto"/>
        <w:bottom w:val="none" w:sz="0" w:space="0" w:color="auto"/>
        <w:right w:val="none" w:sz="0" w:space="0" w:color="auto"/>
      </w:divBdr>
    </w:div>
    <w:div w:id="1892034766">
      <w:bodyDiv w:val="1"/>
      <w:marLeft w:val="0"/>
      <w:marRight w:val="0"/>
      <w:marTop w:val="0"/>
      <w:marBottom w:val="0"/>
      <w:divBdr>
        <w:top w:val="none" w:sz="0" w:space="0" w:color="auto"/>
        <w:left w:val="none" w:sz="0" w:space="0" w:color="auto"/>
        <w:bottom w:val="none" w:sz="0" w:space="0" w:color="auto"/>
        <w:right w:val="none" w:sz="0" w:space="0" w:color="auto"/>
      </w:divBdr>
    </w:div>
    <w:div w:id="1945069409">
      <w:bodyDiv w:val="1"/>
      <w:marLeft w:val="0"/>
      <w:marRight w:val="0"/>
      <w:marTop w:val="0"/>
      <w:marBottom w:val="0"/>
      <w:divBdr>
        <w:top w:val="none" w:sz="0" w:space="0" w:color="auto"/>
        <w:left w:val="none" w:sz="0" w:space="0" w:color="auto"/>
        <w:bottom w:val="none" w:sz="0" w:space="0" w:color="auto"/>
        <w:right w:val="none" w:sz="0" w:space="0" w:color="auto"/>
      </w:divBdr>
    </w:div>
    <w:div w:id="1976913561">
      <w:bodyDiv w:val="1"/>
      <w:marLeft w:val="0"/>
      <w:marRight w:val="0"/>
      <w:marTop w:val="0"/>
      <w:marBottom w:val="0"/>
      <w:divBdr>
        <w:top w:val="none" w:sz="0" w:space="0" w:color="auto"/>
        <w:left w:val="none" w:sz="0" w:space="0" w:color="auto"/>
        <w:bottom w:val="none" w:sz="0" w:space="0" w:color="auto"/>
        <w:right w:val="none" w:sz="0" w:space="0" w:color="auto"/>
      </w:divBdr>
    </w:div>
    <w:div w:id="1988050751">
      <w:bodyDiv w:val="1"/>
      <w:marLeft w:val="0"/>
      <w:marRight w:val="0"/>
      <w:marTop w:val="0"/>
      <w:marBottom w:val="0"/>
      <w:divBdr>
        <w:top w:val="none" w:sz="0" w:space="0" w:color="auto"/>
        <w:left w:val="none" w:sz="0" w:space="0" w:color="auto"/>
        <w:bottom w:val="none" w:sz="0" w:space="0" w:color="auto"/>
        <w:right w:val="none" w:sz="0" w:space="0" w:color="auto"/>
      </w:divBdr>
    </w:div>
    <w:div w:id="2001500675">
      <w:bodyDiv w:val="1"/>
      <w:marLeft w:val="0"/>
      <w:marRight w:val="0"/>
      <w:marTop w:val="0"/>
      <w:marBottom w:val="0"/>
      <w:divBdr>
        <w:top w:val="none" w:sz="0" w:space="0" w:color="auto"/>
        <w:left w:val="none" w:sz="0" w:space="0" w:color="auto"/>
        <w:bottom w:val="none" w:sz="0" w:space="0" w:color="auto"/>
        <w:right w:val="none" w:sz="0" w:space="0" w:color="auto"/>
      </w:divBdr>
    </w:div>
    <w:div w:id="2036417926">
      <w:bodyDiv w:val="1"/>
      <w:marLeft w:val="0"/>
      <w:marRight w:val="0"/>
      <w:marTop w:val="0"/>
      <w:marBottom w:val="0"/>
      <w:divBdr>
        <w:top w:val="none" w:sz="0" w:space="0" w:color="auto"/>
        <w:left w:val="none" w:sz="0" w:space="0" w:color="auto"/>
        <w:bottom w:val="none" w:sz="0" w:space="0" w:color="auto"/>
        <w:right w:val="none" w:sz="0" w:space="0" w:color="auto"/>
      </w:divBdr>
    </w:div>
    <w:div w:id="2091536379">
      <w:bodyDiv w:val="1"/>
      <w:marLeft w:val="0"/>
      <w:marRight w:val="0"/>
      <w:marTop w:val="0"/>
      <w:marBottom w:val="0"/>
      <w:divBdr>
        <w:top w:val="none" w:sz="0" w:space="0" w:color="auto"/>
        <w:left w:val="none" w:sz="0" w:space="0" w:color="auto"/>
        <w:bottom w:val="none" w:sz="0" w:space="0" w:color="auto"/>
        <w:right w:val="none" w:sz="0" w:space="0" w:color="auto"/>
      </w:divBdr>
    </w:div>
    <w:div w:id="214715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7E72-C9F0-45FC-AC7F-4035B81F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7219</Words>
  <Characters>41152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Batton</dc:creator>
  <cp:lastModifiedBy>User</cp:lastModifiedBy>
  <cp:revision>2</cp:revision>
  <cp:lastPrinted>2016-11-09T04:49:00Z</cp:lastPrinted>
  <dcterms:created xsi:type="dcterms:W3CDTF">2018-09-12T06:07:00Z</dcterms:created>
  <dcterms:modified xsi:type="dcterms:W3CDTF">2018-09-12T06:07:00Z</dcterms:modified>
</cp:coreProperties>
</file>